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AF36A" w14:textId="333018D8" w:rsidR="003A1B91" w:rsidRDefault="006974C1">
      <w:pPr>
        <w:rPr>
          <w:rFonts w:asciiTheme="majorHAnsi" w:eastAsiaTheme="majorEastAsia" w:hAnsiTheme="majorHAnsi" w:cstheme="majorBidi"/>
          <w:color w:val="365F91" w:themeColor="accent1" w:themeShade="BF"/>
          <w:sz w:val="32"/>
          <w:szCs w:val="32"/>
        </w:rPr>
      </w:pPr>
      <w:r>
        <w:rPr>
          <w:noProof/>
          <w:lang w:eastAsia="en-GB"/>
        </w:rPr>
        <mc:AlternateContent>
          <mc:Choice Requires="wps">
            <w:drawing>
              <wp:anchor distT="45720" distB="45720" distL="114300" distR="114300" simplePos="0" relativeHeight="251665408" behindDoc="0" locked="0" layoutInCell="1" allowOverlap="1" wp14:anchorId="4F8E73D4" wp14:editId="118AEB93">
                <wp:simplePos x="0" y="0"/>
                <wp:positionH relativeFrom="column">
                  <wp:posOffset>-740191</wp:posOffset>
                </wp:positionH>
                <wp:positionV relativeFrom="paragraph">
                  <wp:posOffset>2205990</wp:posOffset>
                </wp:positionV>
                <wp:extent cx="411480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04620"/>
                        </a:xfrm>
                        <a:prstGeom prst="rect">
                          <a:avLst/>
                        </a:prstGeom>
                        <a:solidFill>
                          <a:srgbClr val="FFFFFF"/>
                        </a:solidFill>
                        <a:ln w="9525">
                          <a:noFill/>
                          <a:miter lim="800000"/>
                          <a:headEnd/>
                          <a:tailEnd/>
                        </a:ln>
                      </wps:spPr>
                      <wps:txbx>
                        <w:txbxContent>
                          <w:p w14:paraId="69777285" w14:textId="55E392CB" w:rsidR="001D61C7" w:rsidRPr="00490C8B" w:rsidRDefault="001D61C7">
                            <w:pPr>
                              <w:rPr>
                                <w:b/>
                                <w:color w:val="1F497D" w:themeColor="text2"/>
                                <w:sz w:val="40"/>
                                <w:szCs w:val="40"/>
                              </w:rPr>
                            </w:pPr>
                            <w:r w:rsidRPr="00490C8B">
                              <w:rPr>
                                <w:b/>
                                <w:color w:val="1F497D" w:themeColor="text2"/>
                                <w:sz w:val="40"/>
                                <w:szCs w:val="40"/>
                              </w:rPr>
                              <w:t>1</w:t>
                            </w:r>
                            <w:r w:rsidRPr="00490C8B">
                              <w:rPr>
                                <w:b/>
                                <w:color w:val="1F497D" w:themeColor="text2"/>
                                <w:sz w:val="40"/>
                                <w:szCs w:val="40"/>
                                <w:vertAlign w:val="superscript"/>
                              </w:rPr>
                              <w:t>st</w:t>
                            </w:r>
                            <w:r w:rsidRPr="00490C8B">
                              <w:rPr>
                                <w:b/>
                                <w:color w:val="1F497D" w:themeColor="text2"/>
                                <w:sz w:val="40"/>
                                <w:szCs w:val="40"/>
                              </w:rPr>
                              <w:t xml:space="preserve"> April 2020 – 31</w:t>
                            </w:r>
                            <w:r w:rsidRPr="00490C8B">
                              <w:rPr>
                                <w:b/>
                                <w:color w:val="1F497D" w:themeColor="text2"/>
                                <w:sz w:val="40"/>
                                <w:szCs w:val="40"/>
                                <w:vertAlign w:val="superscript"/>
                              </w:rPr>
                              <w:t>st</w:t>
                            </w:r>
                            <w:r w:rsidRPr="00490C8B">
                              <w:rPr>
                                <w:b/>
                                <w:color w:val="1F497D" w:themeColor="text2"/>
                                <w:sz w:val="40"/>
                                <w:szCs w:val="40"/>
                              </w:rPr>
                              <w:t xml:space="preserve"> March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8E73D4" id="_x0000_t202" coordsize="21600,21600" o:spt="202" path="m,l,21600r21600,l21600,xe">
                <v:stroke joinstyle="miter"/>
                <v:path gradientshapeok="t" o:connecttype="rect"/>
              </v:shapetype>
              <v:shape id="Text Box 2" o:spid="_x0000_s1026" type="#_x0000_t202" style="position:absolute;margin-left:-58.3pt;margin-top:173.7pt;width:32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" stroked="f">
                <v:textbox style="mso-fit-shape-to-text:t">
                  <w:txbxContent>
                    <w:p w14:paraId="69777285" w14:textId="55E392CB" w:rsidR="001D61C7" w:rsidRPr="00490C8B" w:rsidRDefault="001D61C7">
                      <w:pPr>
                        <w:rPr>
                          <w:b/>
                          <w:color w:val="1F497D" w:themeColor="text2"/>
                          <w:sz w:val="40"/>
                          <w:szCs w:val="40"/>
                        </w:rPr>
                      </w:pPr>
                      <w:r w:rsidRPr="00490C8B">
                        <w:rPr>
                          <w:b/>
                          <w:color w:val="1F497D" w:themeColor="text2"/>
                          <w:sz w:val="40"/>
                          <w:szCs w:val="40"/>
                        </w:rPr>
                        <w:t>1</w:t>
                      </w:r>
                      <w:r w:rsidRPr="00490C8B">
                        <w:rPr>
                          <w:b/>
                          <w:color w:val="1F497D" w:themeColor="text2"/>
                          <w:sz w:val="40"/>
                          <w:szCs w:val="40"/>
                          <w:vertAlign w:val="superscript"/>
                        </w:rPr>
                        <w:t>st</w:t>
                      </w:r>
                      <w:r w:rsidRPr="00490C8B">
                        <w:rPr>
                          <w:b/>
                          <w:color w:val="1F497D" w:themeColor="text2"/>
                          <w:sz w:val="40"/>
                          <w:szCs w:val="40"/>
                        </w:rPr>
                        <w:t xml:space="preserve"> April 2020 – 31</w:t>
                      </w:r>
                      <w:r w:rsidRPr="00490C8B">
                        <w:rPr>
                          <w:b/>
                          <w:color w:val="1F497D" w:themeColor="text2"/>
                          <w:sz w:val="40"/>
                          <w:szCs w:val="40"/>
                          <w:vertAlign w:val="superscript"/>
                        </w:rPr>
                        <w:t>st</w:t>
                      </w:r>
                      <w:r w:rsidRPr="00490C8B">
                        <w:rPr>
                          <w:b/>
                          <w:color w:val="1F497D" w:themeColor="text2"/>
                          <w:sz w:val="40"/>
                          <w:szCs w:val="40"/>
                        </w:rPr>
                        <w:t xml:space="preserve"> March 2021</w:t>
                      </w:r>
                    </w:p>
                  </w:txbxContent>
                </v:textbox>
                <w10:wrap type="square"/>
              </v:shape>
            </w:pict>
          </mc:Fallback>
        </mc:AlternateContent>
      </w:r>
      <w:r w:rsidR="00961002" w:rsidRPr="00375CBA">
        <w:rPr>
          <w:noProof/>
          <w:lang w:eastAsia="en-GB"/>
        </w:rPr>
        <w:drawing>
          <wp:anchor distT="0" distB="0" distL="114300" distR="114300" simplePos="0" relativeHeight="251663360" behindDoc="0" locked="0" layoutInCell="1" allowOverlap="1" wp14:anchorId="2F285E78" wp14:editId="02CACD83">
            <wp:simplePos x="0" y="0"/>
            <wp:positionH relativeFrom="column">
              <wp:posOffset>-914400</wp:posOffset>
            </wp:positionH>
            <wp:positionV relativeFrom="paragraph">
              <wp:posOffset>-899160</wp:posOffset>
            </wp:positionV>
            <wp:extent cx="7639050" cy="107207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639050" cy="10720705"/>
                    </a:xfrm>
                    <a:prstGeom prst="rect">
                      <a:avLst/>
                    </a:prstGeom>
                  </pic:spPr>
                </pic:pic>
              </a:graphicData>
            </a:graphic>
            <wp14:sizeRelH relativeFrom="page">
              <wp14:pctWidth>0</wp14:pctWidth>
            </wp14:sizeRelH>
            <wp14:sizeRelV relativeFrom="page">
              <wp14:pctHeight>0</wp14:pctHeight>
            </wp14:sizeRelV>
          </wp:anchor>
        </w:drawing>
      </w:r>
      <w:r w:rsidR="001E3965">
        <w:rPr>
          <w:noProof/>
          <w:lang w:eastAsia="en-GB"/>
        </w:rPr>
        <mc:AlternateContent>
          <mc:Choice Requires="wps">
            <w:drawing>
              <wp:anchor distT="45720" distB="45720" distL="114300" distR="114300" simplePos="0" relativeHeight="251667456" behindDoc="0" locked="0" layoutInCell="1" allowOverlap="1" wp14:anchorId="4C8101AD" wp14:editId="5735D58F">
                <wp:simplePos x="0" y="0"/>
                <wp:positionH relativeFrom="column">
                  <wp:posOffset>-657225</wp:posOffset>
                </wp:positionH>
                <wp:positionV relativeFrom="paragraph">
                  <wp:posOffset>8382000</wp:posOffset>
                </wp:positionV>
                <wp:extent cx="2724150" cy="1404620"/>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solidFill>
                          <a:schemeClr val="accent1">
                            <a:lumMod val="60000"/>
                            <a:lumOff val="40000"/>
                          </a:schemeClr>
                        </a:solidFill>
                        <a:ln w="9525">
                          <a:noFill/>
                          <a:miter lim="800000"/>
                          <a:headEnd/>
                          <a:tailEnd/>
                        </a:ln>
                      </wps:spPr>
                      <wps:txbx>
                        <w:txbxContent>
                          <w:p w14:paraId="65ECE342" w14:textId="19E51615" w:rsidR="001D61C7" w:rsidRPr="001E3965" w:rsidRDefault="001D61C7" w:rsidP="001E3965">
                            <w:pPr>
                              <w:rPr>
                                <w:b/>
                                <w:color w:val="FFFFFF" w:themeColor="background1"/>
                                <w:sz w:val="30"/>
                                <w:szCs w:val="30"/>
                              </w:rPr>
                            </w:pPr>
                            <w:r w:rsidRPr="001E3965">
                              <w:rPr>
                                <w:b/>
                                <w:color w:val="FFFFFF" w:themeColor="background1"/>
                                <w:sz w:val="30"/>
                                <w:szCs w:val="30"/>
                              </w:rPr>
                              <w:t>Published December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101AD" id="_x0000_s1027" type="#_x0000_t202" style="position:absolute;margin-left:-51.75pt;margin-top:660pt;width:21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" fillcolor="#95b3d7 [1940]" stroked="f">
                <v:textbox style="mso-fit-shape-to-text:t">
                  <w:txbxContent>
                    <w:p w14:paraId="65ECE342" w14:textId="19E51615" w:rsidR="001D61C7" w:rsidRPr="001E3965" w:rsidRDefault="001D61C7" w:rsidP="001E3965">
                      <w:pPr>
                        <w:rPr>
                          <w:b/>
                          <w:color w:val="FFFFFF" w:themeColor="background1"/>
                          <w:sz w:val="30"/>
                          <w:szCs w:val="30"/>
                        </w:rPr>
                      </w:pPr>
                      <w:r w:rsidRPr="001E3965">
                        <w:rPr>
                          <w:b/>
                          <w:color w:val="FFFFFF" w:themeColor="background1"/>
                          <w:sz w:val="30"/>
                          <w:szCs w:val="30"/>
                        </w:rPr>
                        <w:t>Published December 2021</w:t>
                      </w:r>
                    </w:p>
                  </w:txbxContent>
                </v:textbox>
                <w10:wrap type="square"/>
              </v:shape>
            </w:pict>
          </mc:Fallback>
        </mc:AlternateContent>
      </w:r>
      <w:r w:rsidR="003A1B91">
        <w:br w:type="page"/>
      </w:r>
    </w:p>
    <w:p w14:paraId="69D907FD" w14:textId="77777777" w:rsidR="0099324E" w:rsidRDefault="0099324E" w:rsidP="0099324E"/>
    <w:p w14:paraId="461476FC" w14:textId="77777777" w:rsidR="005C532D" w:rsidRDefault="005C532D" w:rsidP="005C532D">
      <w:pPr>
        <w:rPr>
          <w:rFonts w:asciiTheme="minorHAnsi" w:hAnsiTheme="minorHAnsi" w:cstheme="minorHAnsi"/>
        </w:rPr>
      </w:pPr>
    </w:p>
    <w:p w14:paraId="1A2587FA" w14:textId="77777777" w:rsidR="005C532D" w:rsidRDefault="005C532D" w:rsidP="005C532D">
      <w:pPr>
        <w:rPr>
          <w:rFonts w:asciiTheme="minorHAnsi" w:hAnsiTheme="minorHAnsi" w:cstheme="minorHAnsi"/>
        </w:rPr>
      </w:pPr>
    </w:p>
    <w:p w14:paraId="2CDE40E9" w14:textId="77777777" w:rsidR="005C532D" w:rsidRDefault="005C532D" w:rsidP="005C532D">
      <w:pPr>
        <w:rPr>
          <w:rFonts w:asciiTheme="minorHAnsi" w:hAnsiTheme="minorHAnsi" w:cstheme="minorHAnsi"/>
        </w:rPr>
      </w:pPr>
    </w:p>
    <w:p w14:paraId="656D023C" w14:textId="77777777" w:rsidR="005C532D" w:rsidRDefault="005C532D" w:rsidP="005C532D">
      <w:pPr>
        <w:rPr>
          <w:rFonts w:asciiTheme="minorHAnsi" w:hAnsiTheme="minorHAnsi" w:cstheme="minorHAnsi"/>
        </w:rPr>
      </w:pPr>
    </w:p>
    <w:p w14:paraId="21FB9E9A" w14:textId="77777777" w:rsidR="005C532D" w:rsidRDefault="005C532D" w:rsidP="005C532D">
      <w:pPr>
        <w:rPr>
          <w:rFonts w:asciiTheme="minorHAnsi" w:hAnsiTheme="minorHAnsi" w:cstheme="minorHAnsi"/>
        </w:rPr>
      </w:pPr>
    </w:p>
    <w:p w14:paraId="4D003583" w14:textId="77777777" w:rsidR="005C532D" w:rsidRDefault="005C532D" w:rsidP="005C532D">
      <w:pPr>
        <w:rPr>
          <w:rFonts w:asciiTheme="minorHAnsi" w:hAnsiTheme="minorHAnsi" w:cstheme="minorHAnsi"/>
        </w:rPr>
      </w:pPr>
    </w:p>
    <w:p w14:paraId="1C11CBF1" w14:textId="77777777" w:rsidR="005C532D" w:rsidRDefault="005C532D" w:rsidP="005C532D">
      <w:pPr>
        <w:rPr>
          <w:rFonts w:asciiTheme="minorHAnsi" w:hAnsiTheme="minorHAnsi" w:cstheme="minorHAnsi"/>
        </w:rPr>
      </w:pPr>
    </w:p>
    <w:p w14:paraId="71C99EDC" w14:textId="77777777" w:rsidR="005C532D" w:rsidRDefault="005C532D" w:rsidP="005C532D">
      <w:pPr>
        <w:rPr>
          <w:rFonts w:asciiTheme="minorHAnsi" w:hAnsiTheme="minorHAnsi" w:cstheme="minorHAnsi"/>
        </w:rPr>
      </w:pPr>
    </w:p>
    <w:p w14:paraId="5EE0549B" w14:textId="77777777" w:rsidR="005C532D" w:rsidRDefault="005C532D" w:rsidP="005C532D">
      <w:pPr>
        <w:rPr>
          <w:rFonts w:asciiTheme="minorHAnsi" w:hAnsiTheme="minorHAnsi" w:cstheme="minorHAnsi"/>
        </w:rPr>
      </w:pPr>
    </w:p>
    <w:p w14:paraId="5F1AB3B8" w14:textId="77777777" w:rsidR="005C532D" w:rsidRDefault="005C532D" w:rsidP="005C532D">
      <w:pPr>
        <w:rPr>
          <w:rFonts w:asciiTheme="minorHAnsi" w:hAnsiTheme="minorHAnsi" w:cstheme="minorHAnsi"/>
        </w:rPr>
      </w:pPr>
    </w:p>
    <w:p w14:paraId="1E6D8BE3" w14:textId="77777777" w:rsidR="005C532D" w:rsidRDefault="005C532D" w:rsidP="005C532D">
      <w:pPr>
        <w:rPr>
          <w:rFonts w:asciiTheme="minorHAnsi" w:hAnsiTheme="minorHAnsi" w:cstheme="minorHAnsi"/>
        </w:rPr>
      </w:pPr>
    </w:p>
    <w:p w14:paraId="6B9C4879" w14:textId="77777777" w:rsidR="005C532D" w:rsidRDefault="005C532D" w:rsidP="005C532D">
      <w:pPr>
        <w:rPr>
          <w:rFonts w:asciiTheme="minorHAnsi" w:hAnsiTheme="minorHAnsi" w:cstheme="minorHAnsi"/>
        </w:rPr>
      </w:pPr>
    </w:p>
    <w:p w14:paraId="65952EF5" w14:textId="77777777" w:rsidR="005C532D" w:rsidRDefault="005C532D" w:rsidP="005C532D">
      <w:pPr>
        <w:rPr>
          <w:rFonts w:asciiTheme="minorHAnsi" w:hAnsiTheme="minorHAnsi" w:cstheme="minorHAnsi"/>
        </w:rPr>
      </w:pPr>
    </w:p>
    <w:p w14:paraId="27376783" w14:textId="77777777" w:rsidR="005C532D" w:rsidRDefault="005C532D" w:rsidP="005C532D">
      <w:pPr>
        <w:rPr>
          <w:rFonts w:asciiTheme="minorHAnsi" w:hAnsiTheme="minorHAnsi" w:cstheme="minorHAnsi"/>
        </w:rPr>
      </w:pPr>
    </w:p>
    <w:p w14:paraId="138AE5C2" w14:textId="77777777" w:rsidR="005C532D" w:rsidRDefault="005C532D" w:rsidP="005C532D">
      <w:pPr>
        <w:rPr>
          <w:rFonts w:asciiTheme="minorHAnsi" w:hAnsiTheme="minorHAnsi" w:cstheme="minorHAnsi"/>
        </w:rPr>
      </w:pPr>
    </w:p>
    <w:p w14:paraId="529CFCCC" w14:textId="77777777" w:rsidR="005C532D" w:rsidRDefault="005C532D" w:rsidP="005C532D">
      <w:pPr>
        <w:rPr>
          <w:rFonts w:asciiTheme="minorHAnsi" w:hAnsiTheme="minorHAnsi" w:cstheme="minorHAnsi"/>
        </w:rPr>
      </w:pPr>
    </w:p>
    <w:p w14:paraId="6B9AF639" w14:textId="77777777" w:rsidR="005C532D" w:rsidRDefault="005C532D" w:rsidP="005C532D">
      <w:pPr>
        <w:rPr>
          <w:rFonts w:asciiTheme="minorHAnsi" w:hAnsiTheme="minorHAnsi" w:cstheme="minorHAnsi"/>
        </w:rPr>
      </w:pPr>
    </w:p>
    <w:p w14:paraId="32E4D9ED" w14:textId="77777777" w:rsidR="005C532D" w:rsidRDefault="005C532D" w:rsidP="005C532D">
      <w:pPr>
        <w:rPr>
          <w:rFonts w:asciiTheme="minorHAnsi" w:hAnsiTheme="minorHAnsi" w:cstheme="minorHAnsi"/>
        </w:rPr>
      </w:pPr>
    </w:p>
    <w:p w14:paraId="10891E42" w14:textId="77777777" w:rsidR="005C532D" w:rsidRDefault="005C532D" w:rsidP="005C532D">
      <w:pPr>
        <w:rPr>
          <w:rFonts w:asciiTheme="minorHAnsi" w:hAnsiTheme="minorHAnsi" w:cstheme="minorHAnsi"/>
        </w:rPr>
      </w:pPr>
    </w:p>
    <w:p w14:paraId="775A968D" w14:textId="77777777" w:rsidR="005C532D" w:rsidRDefault="005C532D" w:rsidP="005C532D">
      <w:pPr>
        <w:rPr>
          <w:rFonts w:asciiTheme="minorHAnsi" w:hAnsiTheme="minorHAnsi" w:cstheme="minorHAnsi"/>
        </w:rPr>
      </w:pPr>
    </w:p>
    <w:p w14:paraId="694E917C" w14:textId="77777777" w:rsidR="005C532D" w:rsidRDefault="005C532D" w:rsidP="005C532D">
      <w:pPr>
        <w:rPr>
          <w:rFonts w:asciiTheme="minorHAnsi" w:hAnsiTheme="minorHAnsi" w:cstheme="minorHAnsi"/>
        </w:rPr>
      </w:pPr>
    </w:p>
    <w:p w14:paraId="06304267" w14:textId="77777777" w:rsidR="005C532D" w:rsidRDefault="005C532D" w:rsidP="005C532D">
      <w:pPr>
        <w:rPr>
          <w:rFonts w:asciiTheme="minorHAnsi" w:hAnsiTheme="minorHAnsi" w:cstheme="minorHAnsi"/>
        </w:rPr>
      </w:pPr>
    </w:p>
    <w:p w14:paraId="047022AB" w14:textId="77777777" w:rsidR="005C532D" w:rsidRDefault="005C532D" w:rsidP="005C532D">
      <w:pPr>
        <w:rPr>
          <w:rFonts w:asciiTheme="minorHAnsi" w:hAnsiTheme="minorHAnsi" w:cstheme="minorHAnsi"/>
        </w:rPr>
      </w:pPr>
    </w:p>
    <w:p w14:paraId="5CEEA4E7" w14:textId="77777777" w:rsidR="005C532D" w:rsidRDefault="005C532D" w:rsidP="005C532D">
      <w:pPr>
        <w:rPr>
          <w:rFonts w:asciiTheme="minorHAnsi" w:hAnsiTheme="minorHAnsi" w:cstheme="minorHAnsi"/>
        </w:rPr>
      </w:pPr>
    </w:p>
    <w:p w14:paraId="4A392741" w14:textId="77777777" w:rsidR="005C532D" w:rsidRDefault="005C532D" w:rsidP="005C532D">
      <w:pPr>
        <w:rPr>
          <w:rFonts w:asciiTheme="minorHAnsi" w:hAnsiTheme="minorHAnsi" w:cstheme="minorHAnsi"/>
        </w:rPr>
      </w:pPr>
    </w:p>
    <w:p w14:paraId="0DA3D3B0" w14:textId="77777777" w:rsidR="005C532D" w:rsidRDefault="005C532D" w:rsidP="005C532D">
      <w:pPr>
        <w:rPr>
          <w:rFonts w:asciiTheme="minorHAnsi" w:hAnsiTheme="minorHAnsi" w:cstheme="minorHAnsi"/>
        </w:rPr>
      </w:pPr>
    </w:p>
    <w:p w14:paraId="60FCD011" w14:textId="77777777" w:rsidR="005C532D" w:rsidRDefault="005C532D" w:rsidP="005C532D">
      <w:pPr>
        <w:rPr>
          <w:rFonts w:asciiTheme="minorHAnsi" w:hAnsiTheme="minorHAnsi" w:cstheme="minorHAnsi"/>
        </w:rPr>
      </w:pPr>
    </w:p>
    <w:p w14:paraId="5DC700CE" w14:textId="77777777" w:rsidR="005C532D" w:rsidRDefault="005C532D" w:rsidP="005C532D">
      <w:pPr>
        <w:rPr>
          <w:rFonts w:asciiTheme="minorHAnsi" w:hAnsiTheme="minorHAnsi" w:cstheme="minorHAnsi"/>
        </w:rPr>
      </w:pPr>
    </w:p>
    <w:p w14:paraId="3676B681" w14:textId="77777777" w:rsidR="005C532D" w:rsidRDefault="005C532D" w:rsidP="005C532D">
      <w:pPr>
        <w:rPr>
          <w:rFonts w:asciiTheme="minorHAnsi" w:hAnsiTheme="minorHAnsi" w:cstheme="minorHAnsi"/>
        </w:rPr>
      </w:pPr>
    </w:p>
    <w:p w14:paraId="03443A46" w14:textId="77777777" w:rsidR="005C532D" w:rsidRDefault="005C532D" w:rsidP="005C532D">
      <w:pPr>
        <w:rPr>
          <w:rFonts w:asciiTheme="minorHAnsi" w:hAnsiTheme="minorHAnsi" w:cstheme="minorHAnsi"/>
        </w:rPr>
      </w:pPr>
    </w:p>
    <w:p w14:paraId="6B7C46E0" w14:textId="77777777" w:rsidR="005C532D" w:rsidRDefault="005C532D" w:rsidP="005C532D">
      <w:pPr>
        <w:rPr>
          <w:rFonts w:asciiTheme="minorHAnsi" w:hAnsiTheme="minorHAnsi" w:cstheme="minorHAnsi"/>
        </w:rPr>
      </w:pPr>
    </w:p>
    <w:p w14:paraId="19B7E91B" w14:textId="77777777" w:rsidR="005C532D" w:rsidRDefault="005C532D" w:rsidP="005C532D">
      <w:pPr>
        <w:rPr>
          <w:rFonts w:asciiTheme="minorHAnsi" w:hAnsiTheme="minorHAnsi" w:cstheme="minorHAnsi"/>
        </w:rPr>
      </w:pPr>
    </w:p>
    <w:p w14:paraId="3F76603D" w14:textId="77777777" w:rsidR="005C532D" w:rsidRDefault="005C532D" w:rsidP="005C532D">
      <w:pPr>
        <w:rPr>
          <w:rFonts w:asciiTheme="minorHAnsi" w:hAnsiTheme="minorHAnsi" w:cstheme="minorHAnsi"/>
        </w:rPr>
      </w:pPr>
    </w:p>
    <w:p w14:paraId="3B56DD2D" w14:textId="77777777" w:rsidR="005C532D" w:rsidRDefault="005C532D" w:rsidP="005C532D">
      <w:pPr>
        <w:rPr>
          <w:rFonts w:asciiTheme="minorHAnsi" w:hAnsiTheme="minorHAnsi" w:cstheme="minorHAnsi"/>
        </w:rPr>
      </w:pPr>
    </w:p>
    <w:p w14:paraId="0E6FD919" w14:textId="77777777" w:rsidR="005C532D" w:rsidRDefault="005C532D" w:rsidP="005C532D">
      <w:pPr>
        <w:rPr>
          <w:rFonts w:asciiTheme="minorHAnsi" w:hAnsiTheme="minorHAnsi" w:cstheme="minorHAnsi"/>
        </w:rPr>
      </w:pPr>
    </w:p>
    <w:p w14:paraId="73E84E13" w14:textId="77777777" w:rsidR="005C532D" w:rsidRPr="00696006" w:rsidRDefault="005C532D" w:rsidP="005C532D">
      <w:pPr>
        <w:rPr>
          <w:rFonts w:cs="Arial"/>
          <w:sz w:val="24"/>
          <w:szCs w:val="24"/>
        </w:rPr>
      </w:pPr>
      <w:r w:rsidRPr="00696006">
        <w:rPr>
          <w:rFonts w:cs="Arial"/>
          <w:sz w:val="24"/>
          <w:szCs w:val="24"/>
        </w:rPr>
        <w:t xml:space="preserve">Planning Policy </w:t>
      </w:r>
    </w:p>
    <w:p w14:paraId="32081F5F" w14:textId="77777777" w:rsidR="005C532D" w:rsidRPr="00696006" w:rsidRDefault="005C532D" w:rsidP="005C532D">
      <w:pPr>
        <w:rPr>
          <w:rFonts w:cs="Arial"/>
          <w:sz w:val="24"/>
          <w:szCs w:val="24"/>
        </w:rPr>
      </w:pPr>
      <w:r w:rsidRPr="00696006">
        <w:rPr>
          <w:rFonts w:cs="Arial"/>
          <w:sz w:val="24"/>
          <w:szCs w:val="24"/>
        </w:rPr>
        <w:t>Planning, Sustainable Development and Regulatory Services</w:t>
      </w:r>
    </w:p>
    <w:p w14:paraId="7CA84BB6" w14:textId="77777777" w:rsidR="005C532D" w:rsidRPr="00696006" w:rsidRDefault="005C532D" w:rsidP="005C532D">
      <w:pPr>
        <w:rPr>
          <w:rFonts w:cs="Arial"/>
          <w:sz w:val="24"/>
          <w:szCs w:val="24"/>
        </w:rPr>
      </w:pPr>
    </w:p>
    <w:p w14:paraId="5F6D7AE7" w14:textId="77777777" w:rsidR="005C532D" w:rsidRPr="00696006" w:rsidRDefault="005C532D" w:rsidP="005C532D">
      <w:pPr>
        <w:rPr>
          <w:rFonts w:cs="Arial"/>
          <w:sz w:val="24"/>
          <w:szCs w:val="24"/>
        </w:rPr>
      </w:pPr>
      <w:r w:rsidRPr="00696006">
        <w:rPr>
          <w:rFonts w:cs="Arial"/>
          <w:sz w:val="24"/>
          <w:szCs w:val="24"/>
        </w:rPr>
        <w:t xml:space="preserve">Oxford City Council </w:t>
      </w:r>
    </w:p>
    <w:p w14:paraId="0610DE71" w14:textId="77777777" w:rsidR="005C532D" w:rsidRPr="00696006" w:rsidRDefault="005C532D" w:rsidP="005C532D">
      <w:pPr>
        <w:rPr>
          <w:rFonts w:cs="Arial"/>
          <w:sz w:val="24"/>
          <w:szCs w:val="24"/>
        </w:rPr>
      </w:pPr>
      <w:r w:rsidRPr="00696006">
        <w:rPr>
          <w:rFonts w:cs="Arial"/>
          <w:sz w:val="24"/>
          <w:szCs w:val="24"/>
        </w:rPr>
        <w:t xml:space="preserve">St </w:t>
      </w:r>
      <w:proofErr w:type="spellStart"/>
      <w:r w:rsidRPr="00696006">
        <w:rPr>
          <w:rFonts w:cs="Arial"/>
          <w:sz w:val="24"/>
          <w:szCs w:val="24"/>
        </w:rPr>
        <w:t>Aldate’s</w:t>
      </w:r>
      <w:proofErr w:type="spellEnd"/>
      <w:r w:rsidRPr="00696006">
        <w:rPr>
          <w:rFonts w:cs="Arial"/>
          <w:sz w:val="24"/>
          <w:szCs w:val="24"/>
        </w:rPr>
        <w:t xml:space="preserve"> Chambers </w:t>
      </w:r>
    </w:p>
    <w:p w14:paraId="50324574" w14:textId="77777777" w:rsidR="005C532D" w:rsidRPr="00696006" w:rsidRDefault="005C532D" w:rsidP="005C532D">
      <w:pPr>
        <w:rPr>
          <w:rFonts w:cs="Arial"/>
          <w:sz w:val="24"/>
          <w:szCs w:val="24"/>
        </w:rPr>
      </w:pPr>
      <w:r w:rsidRPr="00696006">
        <w:rPr>
          <w:rFonts w:cs="Arial"/>
          <w:sz w:val="24"/>
          <w:szCs w:val="24"/>
        </w:rPr>
        <w:t xml:space="preserve">109-113 St </w:t>
      </w:r>
      <w:proofErr w:type="spellStart"/>
      <w:r w:rsidRPr="00696006">
        <w:rPr>
          <w:rFonts w:cs="Arial"/>
          <w:sz w:val="24"/>
          <w:szCs w:val="24"/>
        </w:rPr>
        <w:t>Aldate’s</w:t>
      </w:r>
      <w:proofErr w:type="spellEnd"/>
      <w:r w:rsidRPr="00696006">
        <w:rPr>
          <w:rFonts w:cs="Arial"/>
          <w:sz w:val="24"/>
          <w:szCs w:val="24"/>
        </w:rPr>
        <w:t xml:space="preserve"> </w:t>
      </w:r>
    </w:p>
    <w:p w14:paraId="339F5A05" w14:textId="77777777" w:rsidR="005C532D" w:rsidRPr="00696006" w:rsidRDefault="005C532D" w:rsidP="005C532D">
      <w:pPr>
        <w:rPr>
          <w:rFonts w:cs="Arial"/>
          <w:sz w:val="24"/>
          <w:szCs w:val="24"/>
        </w:rPr>
      </w:pPr>
      <w:r w:rsidRPr="00696006">
        <w:rPr>
          <w:rFonts w:cs="Arial"/>
          <w:sz w:val="24"/>
          <w:szCs w:val="24"/>
        </w:rPr>
        <w:t xml:space="preserve">OXFORD </w:t>
      </w:r>
    </w:p>
    <w:p w14:paraId="034D345B" w14:textId="77777777" w:rsidR="005C532D" w:rsidRPr="00696006" w:rsidRDefault="005C532D" w:rsidP="005C532D">
      <w:pPr>
        <w:rPr>
          <w:rFonts w:cs="Arial"/>
          <w:sz w:val="24"/>
          <w:szCs w:val="24"/>
        </w:rPr>
      </w:pPr>
      <w:r w:rsidRPr="00696006">
        <w:rPr>
          <w:rFonts w:cs="Arial"/>
          <w:sz w:val="24"/>
          <w:szCs w:val="24"/>
        </w:rPr>
        <w:t>OX1 1DS</w:t>
      </w:r>
    </w:p>
    <w:p w14:paraId="43DE45EC" w14:textId="77777777" w:rsidR="005C532D" w:rsidRPr="00696006" w:rsidRDefault="005C532D" w:rsidP="005C532D">
      <w:pPr>
        <w:rPr>
          <w:rFonts w:cs="Arial"/>
          <w:sz w:val="24"/>
          <w:szCs w:val="24"/>
        </w:rPr>
      </w:pPr>
    </w:p>
    <w:p w14:paraId="412D57C9" w14:textId="77777777" w:rsidR="005C532D" w:rsidRPr="00696006" w:rsidRDefault="005C532D" w:rsidP="005C532D">
      <w:pPr>
        <w:rPr>
          <w:rFonts w:cs="Arial"/>
          <w:sz w:val="24"/>
          <w:szCs w:val="24"/>
        </w:rPr>
      </w:pPr>
      <w:r w:rsidRPr="00696006">
        <w:rPr>
          <w:rFonts w:cs="Arial"/>
          <w:sz w:val="24"/>
          <w:szCs w:val="24"/>
        </w:rPr>
        <w:t>Tel: 01865 252847</w:t>
      </w:r>
    </w:p>
    <w:p w14:paraId="038D9DD4" w14:textId="77777777" w:rsidR="005C532D" w:rsidRPr="00696006" w:rsidRDefault="005C532D" w:rsidP="005C532D">
      <w:pPr>
        <w:rPr>
          <w:rFonts w:cs="Arial"/>
          <w:sz w:val="24"/>
          <w:szCs w:val="24"/>
        </w:rPr>
      </w:pPr>
      <w:r w:rsidRPr="00696006">
        <w:rPr>
          <w:rFonts w:cs="Arial"/>
          <w:sz w:val="24"/>
          <w:szCs w:val="24"/>
        </w:rPr>
        <w:t>Email: planningpolicy@oxford.gov.uk</w:t>
      </w:r>
    </w:p>
    <w:p w14:paraId="6AEC7F64" w14:textId="77777777" w:rsidR="005C532D" w:rsidRPr="00696006" w:rsidRDefault="005C532D" w:rsidP="005C532D">
      <w:pPr>
        <w:rPr>
          <w:rFonts w:cs="Arial"/>
          <w:sz w:val="24"/>
          <w:szCs w:val="24"/>
        </w:rPr>
      </w:pPr>
      <w:r w:rsidRPr="00696006">
        <w:rPr>
          <w:rFonts w:cs="Arial"/>
          <w:sz w:val="24"/>
          <w:szCs w:val="24"/>
        </w:rPr>
        <w:t>Website: www.oxford.gov.uk/planningpolicy</w:t>
      </w:r>
    </w:p>
    <w:p w14:paraId="0DE01412" w14:textId="77777777" w:rsidR="005C532D" w:rsidRPr="00696006" w:rsidRDefault="005C532D" w:rsidP="005C532D">
      <w:pPr>
        <w:rPr>
          <w:rFonts w:cs="Arial"/>
          <w:sz w:val="24"/>
          <w:szCs w:val="24"/>
        </w:rPr>
      </w:pPr>
    </w:p>
    <w:p w14:paraId="686EAA03" w14:textId="77777777" w:rsidR="005C532D" w:rsidRPr="00696006" w:rsidRDefault="005C532D" w:rsidP="005C532D">
      <w:pPr>
        <w:rPr>
          <w:rFonts w:cs="Arial"/>
          <w:sz w:val="24"/>
          <w:szCs w:val="24"/>
        </w:rPr>
      </w:pPr>
    </w:p>
    <w:p w14:paraId="787D2D1F" w14:textId="52B647F6" w:rsidR="005C532D" w:rsidRDefault="005C532D" w:rsidP="005C532D">
      <w:pPr>
        <w:rPr>
          <w:rFonts w:asciiTheme="majorHAnsi" w:eastAsiaTheme="majorEastAsia" w:hAnsiTheme="majorHAnsi" w:cstheme="majorBidi"/>
          <w:color w:val="365F91" w:themeColor="accent1" w:themeShade="BF"/>
          <w:sz w:val="32"/>
          <w:szCs w:val="32"/>
        </w:rPr>
      </w:pPr>
      <w:r w:rsidRPr="00696006">
        <w:rPr>
          <w:rFonts w:cs="Arial"/>
          <w:sz w:val="24"/>
          <w:szCs w:val="24"/>
        </w:rPr>
        <w:t xml:space="preserve">Published December </w:t>
      </w:r>
      <w:r w:rsidR="00490C8B" w:rsidRPr="00696006">
        <w:rPr>
          <w:rFonts w:cs="Arial"/>
          <w:sz w:val="24"/>
          <w:szCs w:val="24"/>
        </w:rPr>
        <w:t>202</w:t>
      </w:r>
      <w:r w:rsidR="00490C8B">
        <w:rPr>
          <w:rFonts w:cs="Arial"/>
          <w:sz w:val="24"/>
          <w:szCs w:val="24"/>
        </w:rPr>
        <w:t>1</w:t>
      </w:r>
      <w:r>
        <w:br w:type="page"/>
      </w:r>
    </w:p>
    <w:sdt>
      <w:sdtPr>
        <w:rPr>
          <w:rFonts w:ascii="Arial" w:eastAsiaTheme="minorHAnsi" w:hAnsi="Arial" w:cstheme="minorBidi"/>
          <w:color w:val="auto"/>
          <w:sz w:val="22"/>
          <w:szCs w:val="22"/>
          <w:lang w:val="en-GB"/>
        </w:rPr>
        <w:id w:val="1971623712"/>
        <w:docPartObj>
          <w:docPartGallery w:val="Table of Contents"/>
          <w:docPartUnique/>
        </w:docPartObj>
      </w:sdtPr>
      <w:sdtEndPr>
        <w:rPr>
          <w:b/>
          <w:bCs/>
          <w:noProof/>
        </w:rPr>
      </w:sdtEndPr>
      <w:sdtContent>
        <w:p w14:paraId="7538FE03" w14:textId="77777777" w:rsidR="005C532D" w:rsidRDefault="005C532D">
          <w:pPr>
            <w:pStyle w:val="TOCHeading"/>
          </w:pPr>
          <w:r>
            <w:t>Contents</w:t>
          </w:r>
        </w:p>
        <w:p w14:paraId="2675ADC1" w14:textId="77777777" w:rsidR="005C532D" w:rsidRPr="005C532D" w:rsidRDefault="005C532D" w:rsidP="005C532D">
          <w:pPr>
            <w:rPr>
              <w:lang w:val="en-US"/>
            </w:rPr>
          </w:pPr>
        </w:p>
        <w:p w14:paraId="778D3AAB" w14:textId="77777777" w:rsidR="005712E2" w:rsidRDefault="005C532D">
          <w:pPr>
            <w:pStyle w:val="TOC1"/>
            <w:tabs>
              <w:tab w:val="right" w:leader="dot" w:pos="9016"/>
            </w:tabs>
            <w:rPr>
              <w:rFonts w:asciiTheme="minorHAnsi" w:eastAsiaTheme="minorEastAsia" w:hAnsiTheme="minorHAnsi"/>
              <w:noProof/>
              <w:lang w:eastAsia="en-GB"/>
            </w:rPr>
          </w:pPr>
          <w:r>
            <w:rPr>
              <w:b/>
              <w:bCs/>
              <w:noProof/>
            </w:rPr>
            <w:fldChar w:fldCharType="begin"/>
          </w:r>
          <w:r>
            <w:rPr>
              <w:b/>
              <w:bCs/>
              <w:noProof/>
            </w:rPr>
            <w:instrText xml:space="preserve"> TOC \o "1-3" \h \z \u </w:instrText>
          </w:r>
          <w:r>
            <w:rPr>
              <w:b/>
              <w:bCs/>
              <w:noProof/>
            </w:rPr>
            <w:fldChar w:fldCharType="separate"/>
          </w:r>
          <w:hyperlink w:anchor="_Toc82083110" w:history="1">
            <w:r w:rsidR="005712E2" w:rsidRPr="0090312C">
              <w:rPr>
                <w:rStyle w:val="Hyperlink"/>
                <w:noProof/>
              </w:rPr>
              <w:t>Introduction</w:t>
            </w:r>
            <w:r w:rsidR="005712E2">
              <w:rPr>
                <w:noProof/>
                <w:webHidden/>
              </w:rPr>
              <w:tab/>
            </w:r>
            <w:r w:rsidR="005712E2">
              <w:rPr>
                <w:noProof/>
                <w:webHidden/>
              </w:rPr>
              <w:fldChar w:fldCharType="begin"/>
            </w:r>
            <w:r w:rsidR="005712E2">
              <w:rPr>
                <w:noProof/>
                <w:webHidden/>
              </w:rPr>
              <w:instrText xml:space="preserve"> PAGEREF _Toc82083110 \h </w:instrText>
            </w:r>
            <w:r w:rsidR="005712E2">
              <w:rPr>
                <w:noProof/>
                <w:webHidden/>
              </w:rPr>
            </w:r>
            <w:r w:rsidR="005712E2">
              <w:rPr>
                <w:noProof/>
                <w:webHidden/>
              </w:rPr>
              <w:fldChar w:fldCharType="separate"/>
            </w:r>
            <w:r w:rsidR="005712E2">
              <w:rPr>
                <w:noProof/>
                <w:webHidden/>
              </w:rPr>
              <w:t>4</w:t>
            </w:r>
            <w:r w:rsidR="005712E2">
              <w:rPr>
                <w:noProof/>
                <w:webHidden/>
              </w:rPr>
              <w:fldChar w:fldCharType="end"/>
            </w:r>
          </w:hyperlink>
        </w:p>
        <w:p w14:paraId="0010B852" w14:textId="77777777" w:rsidR="005712E2" w:rsidRDefault="00322372">
          <w:pPr>
            <w:pStyle w:val="TOC1"/>
            <w:tabs>
              <w:tab w:val="right" w:leader="dot" w:pos="9016"/>
            </w:tabs>
            <w:rPr>
              <w:rFonts w:asciiTheme="minorHAnsi" w:eastAsiaTheme="minorEastAsia" w:hAnsiTheme="minorHAnsi"/>
              <w:noProof/>
              <w:lang w:eastAsia="en-GB"/>
            </w:rPr>
          </w:pPr>
          <w:hyperlink w:anchor="_Toc82083111" w:history="1">
            <w:r w:rsidR="005712E2" w:rsidRPr="0090312C">
              <w:rPr>
                <w:rStyle w:val="Hyperlink"/>
                <w:noProof/>
              </w:rPr>
              <w:t>1: Report relating to financial year 2020/2021 on the Community Infrastructure Levy</w:t>
            </w:r>
            <w:r w:rsidR="005712E2">
              <w:rPr>
                <w:noProof/>
                <w:webHidden/>
              </w:rPr>
              <w:tab/>
            </w:r>
            <w:r w:rsidR="005712E2">
              <w:rPr>
                <w:noProof/>
                <w:webHidden/>
              </w:rPr>
              <w:fldChar w:fldCharType="begin"/>
            </w:r>
            <w:r w:rsidR="005712E2">
              <w:rPr>
                <w:noProof/>
                <w:webHidden/>
              </w:rPr>
              <w:instrText xml:space="preserve"> PAGEREF _Toc82083111 \h </w:instrText>
            </w:r>
            <w:r w:rsidR="005712E2">
              <w:rPr>
                <w:noProof/>
                <w:webHidden/>
              </w:rPr>
            </w:r>
            <w:r w:rsidR="005712E2">
              <w:rPr>
                <w:noProof/>
                <w:webHidden/>
              </w:rPr>
              <w:fldChar w:fldCharType="separate"/>
            </w:r>
            <w:r w:rsidR="005712E2">
              <w:rPr>
                <w:noProof/>
                <w:webHidden/>
              </w:rPr>
              <w:t>4</w:t>
            </w:r>
            <w:r w:rsidR="005712E2">
              <w:rPr>
                <w:noProof/>
                <w:webHidden/>
              </w:rPr>
              <w:fldChar w:fldCharType="end"/>
            </w:r>
          </w:hyperlink>
        </w:p>
        <w:p w14:paraId="1C7BE18E" w14:textId="77777777" w:rsidR="005712E2" w:rsidRDefault="00322372">
          <w:pPr>
            <w:pStyle w:val="TOC1"/>
            <w:tabs>
              <w:tab w:val="right" w:leader="dot" w:pos="9016"/>
            </w:tabs>
            <w:rPr>
              <w:rFonts w:asciiTheme="minorHAnsi" w:eastAsiaTheme="minorEastAsia" w:hAnsiTheme="minorHAnsi"/>
              <w:noProof/>
              <w:lang w:eastAsia="en-GB"/>
            </w:rPr>
          </w:pPr>
          <w:hyperlink w:anchor="_Toc82083112" w:history="1">
            <w:r w:rsidR="005712E2" w:rsidRPr="0090312C">
              <w:rPr>
                <w:rStyle w:val="Hyperlink"/>
                <w:noProof/>
              </w:rPr>
              <w:t>2: Report relating to financial year 2020/2021 on S106 Planning Obligations</w:t>
            </w:r>
            <w:r w:rsidR="005712E2">
              <w:rPr>
                <w:noProof/>
                <w:webHidden/>
              </w:rPr>
              <w:tab/>
            </w:r>
            <w:r w:rsidR="005712E2">
              <w:rPr>
                <w:noProof/>
                <w:webHidden/>
              </w:rPr>
              <w:fldChar w:fldCharType="begin"/>
            </w:r>
            <w:r w:rsidR="005712E2">
              <w:rPr>
                <w:noProof/>
                <w:webHidden/>
              </w:rPr>
              <w:instrText xml:space="preserve"> PAGEREF _Toc82083112 \h </w:instrText>
            </w:r>
            <w:r w:rsidR="005712E2">
              <w:rPr>
                <w:noProof/>
                <w:webHidden/>
              </w:rPr>
            </w:r>
            <w:r w:rsidR="005712E2">
              <w:rPr>
                <w:noProof/>
                <w:webHidden/>
              </w:rPr>
              <w:fldChar w:fldCharType="separate"/>
            </w:r>
            <w:r w:rsidR="005712E2">
              <w:rPr>
                <w:noProof/>
                <w:webHidden/>
              </w:rPr>
              <w:t>9</w:t>
            </w:r>
            <w:r w:rsidR="005712E2">
              <w:rPr>
                <w:noProof/>
                <w:webHidden/>
              </w:rPr>
              <w:fldChar w:fldCharType="end"/>
            </w:r>
          </w:hyperlink>
        </w:p>
        <w:p w14:paraId="5788CE2A" w14:textId="77777777" w:rsidR="005712E2" w:rsidRDefault="00322372">
          <w:pPr>
            <w:pStyle w:val="TOC1"/>
            <w:tabs>
              <w:tab w:val="right" w:leader="dot" w:pos="9016"/>
            </w:tabs>
            <w:rPr>
              <w:rFonts w:asciiTheme="minorHAnsi" w:eastAsiaTheme="minorEastAsia" w:hAnsiTheme="minorHAnsi"/>
              <w:noProof/>
              <w:lang w:eastAsia="en-GB"/>
            </w:rPr>
          </w:pPr>
          <w:hyperlink w:anchor="_Toc82083113" w:history="1">
            <w:r w:rsidR="005712E2" w:rsidRPr="0090312C">
              <w:rPr>
                <w:rStyle w:val="Hyperlink"/>
                <w:noProof/>
              </w:rPr>
              <w:t>3: Infrastructure projects to be funded wholly or partly by CIL</w:t>
            </w:r>
            <w:r w:rsidR="005712E2">
              <w:rPr>
                <w:noProof/>
                <w:webHidden/>
              </w:rPr>
              <w:tab/>
            </w:r>
            <w:r w:rsidR="005712E2">
              <w:rPr>
                <w:noProof/>
                <w:webHidden/>
              </w:rPr>
              <w:fldChar w:fldCharType="begin"/>
            </w:r>
            <w:r w:rsidR="005712E2">
              <w:rPr>
                <w:noProof/>
                <w:webHidden/>
              </w:rPr>
              <w:instrText xml:space="preserve"> PAGEREF _Toc82083113 \h </w:instrText>
            </w:r>
            <w:r w:rsidR="005712E2">
              <w:rPr>
                <w:noProof/>
                <w:webHidden/>
              </w:rPr>
            </w:r>
            <w:r w:rsidR="005712E2">
              <w:rPr>
                <w:noProof/>
                <w:webHidden/>
              </w:rPr>
              <w:fldChar w:fldCharType="separate"/>
            </w:r>
            <w:r w:rsidR="005712E2">
              <w:rPr>
                <w:noProof/>
                <w:webHidden/>
              </w:rPr>
              <w:t>15</w:t>
            </w:r>
            <w:r w:rsidR="005712E2">
              <w:rPr>
                <w:noProof/>
                <w:webHidden/>
              </w:rPr>
              <w:fldChar w:fldCharType="end"/>
            </w:r>
          </w:hyperlink>
        </w:p>
        <w:p w14:paraId="61822B37" w14:textId="77777777" w:rsidR="005C532D" w:rsidRDefault="005C532D">
          <w:r>
            <w:rPr>
              <w:b/>
              <w:bCs/>
              <w:noProof/>
            </w:rPr>
            <w:fldChar w:fldCharType="end"/>
          </w:r>
        </w:p>
      </w:sdtContent>
    </w:sdt>
    <w:p w14:paraId="59C0BBB0" w14:textId="77777777" w:rsidR="005C532D" w:rsidRDefault="005C532D">
      <w:pPr>
        <w:rPr>
          <w:rFonts w:asciiTheme="majorHAnsi" w:eastAsiaTheme="majorEastAsia" w:hAnsiTheme="majorHAnsi" w:cstheme="majorBidi"/>
          <w:color w:val="365F91" w:themeColor="accent1" w:themeShade="BF"/>
          <w:sz w:val="32"/>
          <w:szCs w:val="32"/>
        </w:rPr>
      </w:pPr>
      <w:r>
        <w:br w:type="page"/>
      </w:r>
    </w:p>
    <w:p w14:paraId="51ED3F8E" w14:textId="77777777" w:rsidR="0099324E" w:rsidRDefault="0099324E" w:rsidP="005C532D">
      <w:pPr>
        <w:pStyle w:val="Heading1"/>
      </w:pPr>
      <w:bookmarkStart w:id="0" w:name="_Toc82083110"/>
      <w:r>
        <w:lastRenderedPageBreak/>
        <w:t>Introduction</w:t>
      </w:r>
      <w:bookmarkEnd w:id="0"/>
    </w:p>
    <w:p w14:paraId="15AC04A7" w14:textId="77777777" w:rsidR="0099324E" w:rsidRDefault="0099324E" w:rsidP="0099324E">
      <w:pPr>
        <w:rPr>
          <w:b/>
        </w:rPr>
      </w:pPr>
    </w:p>
    <w:p w14:paraId="033B3AE3" w14:textId="61CBDF08" w:rsidR="00F24810" w:rsidRDefault="00A77DB5" w:rsidP="007F5997">
      <w:pPr>
        <w:jc w:val="both"/>
      </w:pPr>
      <w:r>
        <w:t>The Infrastructure Funding Statement (IFS)</w:t>
      </w:r>
      <w:r w:rsidR="004475AC">
        <w:t xml:space="preserve"> is a report</w:t>
      </w:r>
      <w:r w:rsidR="00490C8B">
        <w:t xml:space="preserve"> which</w:t>
      </w:r>
      <w:r>
        <w:t xml:space="preserve"> sets out </w:t>
      </w:r>
      <w:r w:rsidR="007D2293">
        <w:t>the amount of</w:t>
      </w:r>
      <w:r>
        <w:t xml:space="preserve"> developer contributions from the Community Infrastructure Levy (CIL) and Se</w:t>
      </w:r>
      <w:r w:rsidR="0009724C">
        <w:t>ction 106 Agreements (S106) have been</w:t>
      </w:r>
      <w:r w:rsidR="007D2293">
        <w:t xml:space="preserve"> </w:t>
      </w:r>
      <w:r w:rsidR="007D2293" w:rsidRPr="001C556E">
        <w:rPr>
          <w:b/>
          <w:u w:val="single"/>
        </w:rPr>
        <w:t xml:space="preserve">received, </w:t>
      </w:r>
      <w:r w:rsidR="0009724C" w:rsidRPr="001C556E">
        <w:rPr>
          <w:b/>
          <w:u w:val="single"/>
        </w:rPr>
        <w:t>allocated and spent</w:t>
      </w:r>
      <w:r w:rsidR="00FA3397">
        <w:t xml:space="preserve"> on </w:t>
      </w:r>
      <w:r w:rsidR="00255FBB">
        <w:t xml:space="preserve">the </w:t>
      </w:r>
      <w:r w:rsidR="00FA3397">
        <w:t>infrastructure</w:t>
      </w:r>
      <w:r w:rsidR="00255FBB">
        <w:t xml:space="preserve"> priorities of Oxford City Council</w:t>
      </w:r>
      <w:r w:rsidR="00C60F7F">
        <w:t xml:space="preserve"> for the p</w:t>
      </w:r>
      <w:r w:rsidR="002F1A99">
        <w:t>revious</w:t>
      </w:r>
      <w:r w:rsidR="00C60F7F">
        <w:t xml:space="preserve"> financial year</w:t>
      </w:r>
      <w:r w:rsidR="002F1A99">
        <w:t xml:space="preserve"> </w:t>
      </w:r>
      <w:r w:rsidR="002F1A99" w:rsidRPr="0045699A">
        <w:rPr>
          <w:b/>
        </w:rPr>
        <w:t>(April 20</w:t>
      </w:r>
      <w:r w:rsidR="00490C8B">
        <w:rPr>
          <w:b/>
        </w:rPr>
        <w:t>20</w:t>
      </w:r>
      <w:r w:rsidR="002F1A99" w:rsidRPr="0045699A">
        <w:rPr>
          <w:b/>
        </w:rPr>
        <w:t xml:space="preserve"> - March 202</w:t>
      </w:r>
      <w:r w:rsidR="00490C8B">
        <w:rPr>
          <w:b/>
        </w:rPr>
        <w:t>1</w:t>
      </w:r>
      <w:r w:rsidR="002F1A99" w:rsidRPr="0045699A">
        <w:rPr>
          <w:b/>
        </w:rPr>
        <w:t>)</w:t>
      </w:r>
      <w:r w:rsidR="00FA3397" w:rsidRPr="0045699A">
        <w:rPr>
          <w:b/>
        </w:rPr>
        <w:t>.</w:t>
      </w:r>
      <w:r w:rsidR="004D1BB4">
        <w:t xml:space="preserve"> </w:t>
      </w:r>
      <w:r w:rsidR="00F24810" w:rsidRPr="00F24810">
        <w:t>In accordance with the Community Infrastructure Levy Regulations</w:t>
      </w:r>
      <w:r w:rsidR="00956355">
        <w:t>,</w:t>
      </w:r>
      <w:r w:rsidR="00F24810" w:rsidRPr="00F24810">
        <w:t xml:space="preserve"> any authority that receives a contribution from development through the </w:t>
      </w:r>
      <w:r w:rsidR="00490C8B">
        <w:t>L</w:t>
      </w:r>
      <w:r w:rsidR="00490C8B" w:rsidRPr="00F24810">
        <w:t xml:space="preserve">evy </w:t>
      </w:r>
      <w:r w:rsidR="00F24810" w:rsidRPr="00F24810">
        <w:t xml:space="preserve">or </w:t>
      </w:r>
      <w:r w:rsidR="00490C8B">
        <w:t>S</w:t>
      </w:r>
      <w:r w:rsidR="00490C8B" w:rsidRPr="00F24810">
        <w:t xml:space="preserve">ection </w:t>
      </w:r>
      <w:r w:rsidR="00F24810" w:rsidRPr="00F24810">
        <w:t xml:space="preserve">106 planning obligations must prepare an </w:t>
      </w:r>
      <w:r w:rsidR="00C05B98">
        <w:t>I</w:t>
      </w:r>
      <w:r w:rsidR="00C05B98" w:rsidRPr="00F24810">
        <w:t xml:space="preserve">nfrastructure </w:t>
      </w:r>
      <w:r w:rsidR="00C05B98">
        <w:t>F</w:t>
      </w:r>
      <w:r w:rsidR="00C05B98" w:rsidRPr="00F24810">
        <w:t xml:space="preserve">unding </w:t>
      </w:r>
      <w:r w:rsidR="00C05B98">
        <w:t>S</w:t>
      </w:r>
      <w:r w:rsidR="00C05B98" w:rsidRPr="00F24810">
        <w:t>tatement</w:t>
      </w:r>
      <w:r w:rsidR="00F24810" w:rsidRPr="00F24810">
        <w:t>.</w:t>
      </w:r>
      <w:r w:rsidR="00F24810">
        <w:t xml:space="preserve"> (CIL PPG paragraph</w:t>
      </w:r>
      <w:r w:rsidR="00F24810" w:rsidRPr="00F24810">
        <w:t xml:space="preserve"> 173 Reference ID: 25-173-20190901</w:t>
      </w:r>
      <w:r w:rsidR="00F24810">
        <w:t>).</w:t>
      </w:r>
      <w:r w:rsidR="00F24810">
        <w:rPr>
          <w:rStyle w:val="FootnoteReference"/>
        </w:rPr>
        <w:footnoteReference w:id="2"/>
      </w:r>
    </w:p>
    <w:p w14:paraId="124EBD22" w14:textId="77777777" w:rsidR="00F24810" w:rsidRDefault="00F24810" w:rsidP="007F5997">
      <w:pPr>
        <w:jc w:val="both"/>
      </w:pPr>
    </w:p>
    <w:p w14:paraId="7630B75B" w14:textId="552BFFC6" w:rsidR="005C44E2" w:rsidRDefault="004D1BB4" w:rsidP="007F5997">
      <w:pPr>
        <w:jc w:val="both"/>
      </w:pPr>
      <w:r>
        <w:t xml:space="preserve">This </w:t>
      </w:r>
      <w:r w:rsidR="00490C8B">
        <w:t xml:space="preserve">IFS is prepared in accordance with </w:t>
      </w:r>
      <w:r w:rsidR="00255FBB">
        <w:t>Schedule 2 of the CIL regulations</w:t>
      </w:r>
      <w:r w:rsidR="00C96367">
        <w:rPr>
          <w:rStyle w:val="FootnoteReference"/>
        </w:rPr>
        <w:footnoteReference w:id="3"/>
      </w:r>
      <w:r w:rsidR="00A316B7">
        <w:t xml:space="preserve"> and CIL regulation 121A</w:t>
      </w:r>
      <w:r w:rsidR="00E66A17">
        <w:t>.</w:t>
      </w:r>
      <w:r w:rsidR="00490C8B">
        <w:t xml:space="preserve"> </w:t>
      </w:r>
      <w:r w:rsidR="005C44E2">
        <w:t xml:space="preserve">Developer contributions were previously monitored on the AMR, but now are recorded separately in the IFS. </w:t>
      </w:r>
    </w:p>
    <w:p w14:paraId="178E63CD" w14:textId="77777777" w:rsidR="003E6EF5" w:rsidRDefault="003E6EF5" w:rsidP="007F5997">
      <w:pPr>
        <w:jc w:val="both"/>
      </w:pPr>
    </w:p>
    <w:p w14:paraId="4C975B01" w14:textId="77777777" w:rsidR="0005314E" w:rsidRDefault="006E1F8E" w:rsidP="007F5997">
      <w:pPr>
        <w:jc w:val="both"/>
        <w:rPr>
          <w:b/>
        </w:rPr>
      </w:pPr>
      <w:r>
        <w:rPr>
          <w:b/>
        </w:rPr>
        <w:t xml:space="preserve">This </w:t>
      </w:r>
      <w:r w:rsidR="00707A68">
        <w:rPr>
          <w:b/>
        </w:rPr>
        <w:t xml:space="preserve">Infrastructure Funding Statement </w:t>
      </w:r>
      <w:r>
        <w:rPr>
          <w:b/>
        </w:rPr>
        <w:t>Includes</w:t>
      </w:r>
      <w:r w:rsidR="0005314E" w:rsidRPr="00255FBB">
        <w:rPr>
          <w:b/>
        </w:rPr>
        <w:t>:</w:t>
      </w:r>
    </w:p>
    <w:p w14:paraId="658B23A8" w14:textId="77777777" w:rsidR="00707A68" w:rsidRPr="00707A68" w:rsidRDefault="00707A68" w:rsidP="007F5997">
      <w:pPr>
        <w:jc w:val="both"/>
      </w:pPr>
      <w:r w:rsidRPr="00707A68">
        <w:t>(CIL PPG Paragraph: 176 Reference ID: 25-176-20190901)</w:t>
      </w:r>
    </w:p>
    <w:p w14:paraId="25E3CC42" w14:textId="77777777" w:rsidR="0005314E" w:rsidRDefault="0005314E" w:rsidP="007F5997">
      <w:pPr>
        <w:pStyle w:val="ListBullet"/>
        <w:numPr>
          <w:ilvl w:val="0"/>
          <w:numId w:val="0"/>
        </w:numPr>
        <w:ind w:left="360"/>
        <w:jc w:val="both"/>
      </w:pPr>
    </w:p>
    <w:p w14:paraId="2F1FCCDB" w14:textId="77777777" w:rsidR="00400838" w:rsidRDefault="00400838" w:rsidP="007F5997">
      <w:pPr>
        <w:pStyle w:val="ListBullet"/>
        <w:numPr>
          <w:ilvl w:val="0"/>
          <w:numId w:val="7"/>
        </w:numPr>
        <w:jc w:val="both"/>
      </w:pPr>
      <w:r>
        <w:t>A report relating to the previous financial year on the Community Infrastructure Levy;</w:t>
      </w:r>
    </w:p>
    <w:p w14:paraId="7202AEF8" w14:textId="77777777" w:rsidR="00400838" w:rsidRDefault="00400838" w:rsidP="007F5997">
      <w:pPr>
        <w:pStyle w:val="ListBullet"/>
        <w:numPr>
          <w:ilvl w:val="0"/>
          <w:numId w:val="7"/>
        </w:numPr>
        <w:jc w:val="both"/>
      </w:pPr>
      <w:r>
        <w:t xml:space="preserve">A report relating to the previous financial year on </w:t>
      </w:r>
      <w:r w:rsidR="006E1F8E">
        <w:t>S</w:t>
      </w:r>
      <w:r>
        <w:t>ection 106 planning obligations;</w:t>
      </w:r>
    </w:p>
    <w:p w14:paraId="6BFF4FE2" w14:textId="77777777" w:rsidR="00263AE1" w:rsidRDefault="00400838" w:rsidP="007F5997">
      <w:pPr>
        <w:pStyle w:val="ListBullet"/>
        <w:numPr>
          <w:ilvl w:val="0"/>
          <w:numId w:val="7"/>
        </w:numPr>
        <w:jc w:val="both"/>
        <w:rPr>
          <w:b/>
        </w:rPr>
      </w:pPr>
      <w:r>
        <w:t>A report on the infrastructure projects or types of infrastructure that the authority intends to fund wholly or partly by the levy (excluding the neighbourhood portion).</w:t>
      </w:r>
    </w:p>
    <w:p w14:paraId="3CA8919B" w14:textId="77777777" w:rsidR="006E1F8E" w:rsidRDefault="006E1F8E" w:rsidP="007F5997">
      <w:pPr>
        <w:jc w:val="both"/>
        <w:rPr>
          <w:b/>
        </w:rPr>
      </w:pPr>
    </w:p>
    <w:p w14:paraId="641C2C5F" w14:textId="1FAA9A4F" w:rsidR="00B90F2C" w:rsidRDefault="00E97BEF" w:rsidP="00B46434">
      <w:pPr>
        <w:jc w:val="both"/>
        <w:rPr>
          <w:ins w:id="1" w:author="WILLIAMS Rachel" w:date="2021-12-15T13:26:00Z"/>
          <w:color w:val="1F497D"/>
          <w:u w:val="single"/>
        </w:rPr>
      </w:pPr>
      <w:r>
        <w:t>Funding</w:t>
      </w:r>
      <w:r w:rsidR="00365890">
        <w:t xml:space="preserve"> for infrastructure on the IFS has been </w:t>
      </w:r>
      <w:r w:rsidR="00B92BA6">
        <w:t xml:space="preserve">considered </w:t>
      </w:r>
      <w:ins w:id="2" w:author="WILLIAMS Rachel" w:date="2021-12-15T13:26:00Z">
        <w:r w:rsidR="00B90F2C">
          <w:rPr>
            <w:color w:val="4472C4"/>
            <w:u w:val="single"/>
          </w:rPr>
          <w:t>alongside the CIL Infrastructure List (formerly Regulation 123 List), which highlights key infrastructure that CIL can be used to fund “</w:t>
        </w:r>
        <w:bookmarkStart w:id="3" w:name="_GoBack"/>
        <w:r w:rsidR="00B90F2C" w:rsidRPr="00E835F4">
          <w:rPr>
            <w:i/>
            <w:color w:val="4472C4"/>
            <w:u w:val="single"/>
          </w:rPr>
          <w:t>the provision, improvement, replacement, operation or maintenance of infrastructure to support the development of the charging authority’s area</w:t>
        </w:r>
        <w:bookmarkEnd w:id="3"/>
        <w:r w:rsidR="00B90F2C">
          <w:rPr>
            <w:color w:val="4472C4"/>
            <w:u w:val="single"/>
          </w:rPr>
          <w:t>” (CIL regulation 59(1)).  Maintenance of this list helps to ensure no duplication or double charging towards the same infrastructure project via S106 agreements.</w:t>
        </w:r>
        <w:r w:rsidR="00B90F2C">
          <w:rPr>
            <w:color w:val="1F497D"/>
            <w:u w:val="single"/>
          </w:rPr>
          <w:t xml:space="preserve"> The list can be found alongside the IFS on the council website</w:t>
        </w:r>
      </w:ins>
      <w:ins w:id="4" w:author="WILLIAMS Rachel" w:date="2021-12-15T13:36:00Z">
        <w:r w:rsidR="00133A03">
          <w:rPr>
            <w:rStyle w:val="FootnoteReference"/>
            <w:color w:val="1F497D"/>
            <w:u w:val="single"/>
          </w:rPr>
          <w:footnoteReference w:id="4"/>
        </w:r>
      </w:ins>
      <w:ins w:id="7" w:author="WILLIAMS Rachel" w:date="2021-12-15T13:26:00Z">
        <w:r w:rsidR="00B90F2C">
          <w:rPr>
            <w:color w:val="1F497D"/>
            <w:u w:val="single"/>
          </w:rPr>
          <w:t>.</w:t>
        </w:r>
      </w:ins>
    </w:p>
    <w:p w14:paraId="379E4C87" w14:textId="77777777" w:rsidR="00B90F2C" w:rsidRDefault="00B90F2C" w:rsidP="00B46434">
      <w:pPr>
        <w:jc w:val="both"/>
        <w:rPr>
          <w:ins w:id="8" w:author="WILLIAMS Rachel" w:date="2021-12-15T13:26:00Z"/>
          <w:color w:val="1F497D"/>
          <w:u w:val="single"/>
        </w:rPr>
      </w:pPr>
    </w:p>
    <w:p w14:paraId="29E6AE91" w14:textId="4AF0A39C" w:rsidR="00F22591" w:rsidRDefault="00B90F2C" w:rsidP="00B46434">
      <w:pPr>
        <w:jc w:val="both"/>
      </w:pPr>
      <w:ins w:id="9" w:author="WILLIAMS Rachel" w:date="2021-12-15T13:26:00Z">
        <w:r>
          <w:rPr>
            <w:color w:val="1F497D"/>
            <w:u w:val="single"/>
          </w:rPr>
          <w:t>The IFS is to be</w:t>
        </w:r>
      </w:ins>
      <w:del w:id="10" w:author="WILLIAMS Rachel" w:date="2021-12-15T13:27:00Z">
        <w:r w:rsidR="00B92BA6" w:rsidDel="00B90F2C">
          <w:delText>and</w:delText>
        </w:r>
      </w:del>
      <w:r w:rsidR="00B92BA6">
        <w:t xml:space="preserve"> updated alongside the</w:t>
      </w:r>
      <w:r w:rsidR="00081960">
        <w:t xml:space="preserve"> Infrastructure Delivery Plan</w:t>
      </w:r>
      <w:r w:rsidR="00F22591" w:rsidRPr="001B4E5D">
        <w:t xml:space="preserve"> </w:t>
      </w:r>
      <w:r w:rsidR="00081960">
        <w:t>(I</w:t>
      </w:r>
      <w:r w:rsidR="00081960" w:rsidRPr="001B4E5D">
        <w:t xml:space="preserve">nfrastructure </w:t>
      </w:r>
      <w:r w:rsidR="00081960">
        <w:t>A</w:t>
      </w:r>
      <w:r w:rsidR="00081960" w:rsidRPr="001B4E5D">
        <w:t>ssessment</w:t>
      </w:r>
      <w:r w:rsidR="00081960">
        <w:t>)</w:t>
      </w:r>
      <w:r w:rsidR="00F22591" w:rsidRPr="001B4E5D">
        <w:t>.</w:t>
      </w:r>
      <w:r w:rsidR="00365890">
        <w:t xml:space="preserve"> This is a live document which is currently being updated on an ongoing basis to inform future funding priorities.</w:t>
      </w:r>
      <w:r w:rsidR="00365890">
        <w:rPr>
          <w:rStyle w:val="FootnoteReference"/>
        </w:rPr>
        <w:footnoteReference w:id="5"/>
      </w:r>
      <w:r w:rsidR="00365890">
        <w:t xml:space="preserve"> </w:t>
      </w:r>
      <w:r w:rsidR="006E1F8E">
        <w:t>(CIL PPG paragraph 17,</w:t>
      </w:r>
      <w:r w:rsidR="006E1F8E" w:rsidRPr="006E1F8E">
        <w:t xml:space="preserve"> Reference ID: 25-017-20190901</w:t>
      </w:r>
      <w:r w:rsidR="006E1F8E">
        <w:t>).</w:t>
      </w:r>
    </w:p>
    <w:p w14:paraId="0B3C0D84" w14:textId="77777777" w:rsidR="00AE02A8" w:rsidRDefault="00AE02A8" w:rsidP="007F5997">
      <w:pPr>
        <w:jc w:val="both"/>
        <w:sectPr w:rsidR="00AE02A8" w:rsidSect="009F455E">
          <w:footerReference w:type="default" r:id="rId9"/>
          <w:pgSz w:w="11906" w:h="16838"/>
          <w:pgMar w:top="1440" w:right="1440" w:bottom="1440" w:left="1440" w:header="708" w:footer="708" w:gutter="0"/>
          <w:cols w:space="708"/>
          <w:docGrid w:linePitch="360"/>
        </w:sectPr>
      </w:pPr>
    </w:p>
    <w:p w14:paraId="11C3C08D" w14:textId="7A658777" w:rsidR="006E1F8E" w:rsidRDefault="006E1F8E">
      <w:pPr>
        <w:pStyle w:val="Heading1"/>
      </w:pPr>
      <w:bookmarkStart w:id="11" w:name="_Toc82083111"/>
      <w:r>
        <w:lastRenderedPageBreak/>
        <w:t xml:space="preserve">1: Report relating to </w:t>
      </w:r>
      <w:r w:rsidR="00365890">
        <w:t xml:space="preserve">financial year </w:t>
      </w:r>
      <w:r w:rsidR="005712E2">
        <w:t>2020</w:t>
      </w:r>
      <w:r w:rsidR="0066227B">
        <w:t>/</w:t>
      </w:r>
      <w:r w:rsidR="005712E2">
        <w:t xml:space="preserve">2021 </w:t>
      </w:r>
      <w:r>
        <w:t>on the Community Infrastructure Levy</w:t>
      </w:r>
      <w:bookmarkEnd w:id="11"/>
    </w:p>
    <w:p w14:paraId="1DBEACD4" w14:textId="77777777" w:rsidR="006E1F8E" w:rsidRPr="006E1F8E" w:rsidRDefault="006E1F8E" w:rsidP="006E1F8E"/>
    <w:tbl>
      <w:tblPr>
        <w:tblStyle w:val="TableGrid"/>
        <w:tblW w:w="0" w:type="auto"/>
        <w:tblLayout w:type="fixed"/>
        <w:tblLook w:val="04A0" w:firstRow="1" w:lastRow="0" w:firstColumn="1" w:lastColumn="0" w:noHBand="0" w:noVBand="1"/>
      </w:tblPr>
      <w:tblGrid>
        <w:gridCol w:w="494"/>
        <w:gridCol w:w="361"/>
        <w:gridCol w:w="4669"/>
        <w:gridCol w:w="2126"/>
        <w:gridCol w:w="3118"/>
        <w:gridCol w:w="3180"/>
      </w:tblGrid>
      <w:tr w:rsidR="00200DC4" w14:paraId="6897DC63" w14:textId="77777777" w:rsidTr="0011723F">
        <w:trPr>
          <w:trHeight w:val="36"/>
          <w:tblHeader/>
        </w:trPr>
        <w:tc>
          <w:tcPr>
            <w:tcW w:w="13948" w:type="dxa"/>
            <w:gridSpan w:val="6"/>
            <w:shd w:val="clear" w:color="auto" w:fill="00B0F0"/>
          </w:tcPr>
          <w:p w14:paraId="36F8FF0F" w14:textId="77777777" w:rsidR="00200DC4" w:rsidRDefault="00200DC4" w:rsidP="005668C7">
            <w:pPr>
              <w:rPr>
                <w:rFonts w:eastAsia="Times New Roman" w:cs="Arial"/>
                <w:b/>
                <w:bCs/>
                <w:sz w:val="28"/>
                <w:szCs w:val="28"/>
                <w:lang w:val="en" w:eastAsia="en-GB"/>
              </w:rPr>
            </w:pPr>
            <w:r w:rsidRPr="00200DC4">
              <w:rPr>
                <w:rFonts w:eastAsia="Times New Roman" w:cs="Arial"/>
                <w:b/>
                <w:bCs/>
                <w:sz w:val="28"/>
                <w:szCs w:val="28"/>
                <w:lang w:val="en" w:eastAsia="en-GB"/>
              </w:rPr>
              <w:t>Community Infrastructure Levy (CIL)</w:t>
            </w:r>
          </w:p>
          <w:p w14:paraId="095DA537" w14:textId="77777777" w:rsidR="005668C7" w:rsidRPr="00200DC4" w:rsidRDefault="005668C7" w:rsidP="0006491F">
            <w:pPr>
              <w:rPr>
                <w:rFonts w:eastAsia="Times New Roman" w:cs="Arial"/>
                <w:bCs/>
                <w:sz w:val="28"/>
                <w:szCs w:val="28"/>
                <w:lang w:val="en" w:eastAsia="en-GB"/>
              </w:rPr>
            </w:pPr>
          </w:p>
        </w:tc>
      </w:tr>
      <w:tr w:rsidR="00DA7851" w14:paraId="08AD1E68" w14:textId="77777777" w:rsidTr="0011723F">
        <w:trPr>
          <w:trHeight w:val="470"/>
        </w:trPr>
        <w:tc>
          <w:tcPr>
            <w:tcW w:w="5524" w:type="dxa"/>
            <w:gridSpan w:val="3"/>
            <w:shd w:val="clear" w:color="auto" w:fill="000000" w:themeFill="text1"/>
            <w:vAlign w:val="center"/>
          </w:tcPr>
          <w:p w14:paraId="24EE9EA7" w14:textId="77777777" w:rsidR="005668C7" w:rsidRPr="00815CC7" w:rsidRDefault="005668C7" w:rsidP="0006491F">
            <w:pPr>
              <w:rPr>
                <w:rFonts w:eastAsia="Times New Roman" w:cs="Arial"/>
                <w:b/>
                <w:sz w:val="20"/>
                <w:szCs w:val="20"/>
                <w:lang w:val="en" w:eastAsia="en-GB"/>
              </w:rPr>
            </w:pPr>
            <w:r w:rsidRPr="00815CC7">
              <w:rPr>
                <w:rFonts w:eastAsia="Times New Roman" w:cs="Arial"/>
                <w:b/>
                <w:sz w:val="20"/>
                <w:szCs w:val="20"/>
                <w:lang w:val="en" w:eastAsia="en-GB"/>
              </w:rPr>
              <w:t>Requirement</w:t>
            </w:r>
          </w:p>
        </w:tc>
        <w:tc>
          <w:tcPr>
            <w:tcW w:w="2126" w:type="dxa"/>
            <w:shd w:val="clear" w:color="auto" w:fill="000000" w:themeFill="text1"/>
            <w:vAlign w:val="center"/>
          </w:tcPr>
          <w:p w14:paraId="71493A97" w14:textId="77777777" w:rsidR="005668C7" w:rsidRPr="00815CC7" w:rsidRDefault="005668C7" w:rsidP="0006491F">
            <w:pPr>
              <w:rPr>
                <w:rFonts w:eastAsia="Times New Roman" w:cs="Arial"/>
                <w:b/>
                <w:bCs/>
                <w:sz w:val="20"/>
                <w:szCs w:val="20"/>
                <w:lang w:val="en" w:eastAsia="en-GB"/>
              </w:rPr>
            </w:pPr>
            <w:r w:rsidRPr="00815CC7">
              <w:rPr>
                <w:rFonts w:eastAsia="Times New Roman" w:cs="Arial"/>
                <w:b/>
                <w:bCs/>
                <w:sz w:val="20"/>
                <w:szCs w:val="20"/>
                <w:lang w:val="en" w:eastAsia="en-GB"/>
              </w:rPr>
              <w:t>Amount</w:t>
            </w:r>
          </w:p>
        </w:tc>
        <w:tc>
          <w:tcPr>
            <w:tcW w:w="6298" w:type="dxa"/>
            <w:gridSpan w:val="2"/>
            <w:shd w:val="clear" w:color="auto" w:fill="000000" w:themeFill="text1"/>
            <w:vAlign w:val="center"/>
          </w:tcPr>
          <w:p w14:paraId="2159AF77" w14:textId="77777777" w:rsidR="005668C7" w:rsidRPr="00815CC7" w:rsidRDefault="005668C7" w:rsidP="0006491F">
            <w:pPr>
              <w:rPr>
                <w:rFonts w:eastAsia="Times New Roman" w:cs="Arial"/>
                <w:b/>
                <w:bCs/>
                <w:sz w:val="20"/>
                <w:szCs w:val="20"/>
                <w:lang w:val="en" w:eastAsia="en-GB"/>
              </w:rPr>
            </w:pPr>
            <w:r w:rsidRPr="00815CC7">
              <w:rPr>
                <w:rFonts w:eastAsia="Times New Roman" w:cs="Arial"/>
                <w:b/>
                <w:bCs/>
                <w:sz w:val="20"/>
                <w:szCs w:val="20"/>
                <w:lang w:val="en" w:eastAsia="en-GB"/>
              </w:rPr>
              <w:t>Comment</w:t>
            </w:r>
          </w:p>
        </w:tc>
      </w:tr>
      <w:tr w:rsidR="00DA7851" w14:paraId="6849489F" w14:textId="77777777" w:rsidTr="0011723F">
        <w:tc>
          <w:tcPr>
            <w:tcW w:w="494" w:type="dxa"/>
          </w:tcPr>
          <w:p w14:paraId="74743BC4" w14:textId="77777777" w:rsidR="005668C7" w:rsidRDefault="005668C7" w:rsidP="0006491F">
            <w:pPr>
              <w:rPr>
                <w:rFonts w:eastAsia="Times New Roman" w:cs="Arial"/>
                <w:sz w:val="20"/>
                <w:szCs w:val="20"/>
                <w:lang w:val="en" w:eastAsia="en-GB"/>
              </w:rPr>
            </w:pPr>
            <w:r w:rsidRPr="0006491F">
              <w:rPr>
                <w:rFonts w:eastAsia="Times New Roman" w:cs="Arial"/>
                <w:b/>
                <w:bCs/>
                <w:sz w:val="20"/>
                <w:szCs w:val="20"/>
                <w:lang w:val="en" w:eastAsia="en-GB"/>
              </w:rPr>
              <w:t>1.</w:t>
            </w:r>
            <w:r w:rsidRPr="003E697C">
              <w:rPr>
                <w:rFonts w:eastAsia="Times New Roman" w:cs="Arial"/>
                <w:sz w:val="20"/>
                <w:szCs w:val="20"/>
                <w:lang w:val="en" w:eastAsia="en-GB"/>
              </w:rPr>
              <w:t>  </w:t>
            </w:r>
          </w:p>
          <w:p w14:paraId="2A25D30D" w14:textId="77777777" w:rsidR="005668C7" w:rsidRDefault="005668C7" w:rsidP="0006491F">
            <w:pPr>
              <w:rPr>
                <w:rFonts w:eastAsia="Times New Roman" w:cs="Arial"/>
                <w:sz w:val="20"/>
                <w:szCs w:val="20"/>
                <w:lang w:val="en" w:eastAsia="en-GB"/>
              </w:rPr>
            </w:pPr>
          </w:p>
          <w:p w14:paraId="081E7583" w14:textId="77777777" w:rsidR="00D3385A" w:rsidRDefault="00D3385A" w:rsidP="0006491F">
            <w:pPr>
              <w:rPr>
                <w:rFonts w:eastAsia="Times New Roman" w:cs="Arial"/>
                <w:sz w:val="20"/>
                <w:szCs w:val="20"/>
                <w:lang w:val="en" w:eastAsia="en-GB"/>
              </w:rPr>
            </w:pPr>
          </w:p>
          <w:p w14:paraId="138EE9A0" w14:textId="77777777" w:rsidR="00AB3BA1" w:rsidRPr="003E697C" w:rsidRDefault="00AB3BA1" w:rsidP="0006491F">
            <w:pPr>
              <w:rPr>
                <w:rFonts w:eastAsia="Times New Roman" w:cs="Arial"/>
                <w:bCs/>
                <w:sz w:val="20"/>
                <w:szCs w:val="20"/>
                <w:lang w:val="en" w:eastAsia="en-GB"/>
              </w:rPr>
            </w:pPr>
            <w:r w:rsidRPr="003E697C">
              <w:rPr>
                <w:rFonts w:eastAsia="Times New Roman" w:cs="Arial"/>
                <w:bCs/>
                <w:sz w:val="20"/>
                <w:szCs w:val="20"/>
                <w:lang w:val="en" w:eastAsia="en-GB"/>
              </w:rPr>
              <w:t>a</w:t>
            </w:r>
          </w:p>
        </w:tc>
        <w:tc>
          <w:tcPr>
            <w:tcW w:w="5030" w:type="dxa"/>
            <w:gridSpan w:val="2"/>
            <w:vAlign w:val="center"/>
          </w:tcPr>
          <w:p w14:paraId="6CA55A17" w14:textId="77777777" w:rsidR="005668C7" w:rsidRDefault="00D3385A" w:rsidP="00815CC7">
            <w:pPr>
              <w:rPr>
                <w:rFonts w:eastAsia="Times New Roman" w:cs="Arial"/>
                <w:b/>
                <w:sz w:val="20"/>
                <w:szCs w:val="20"/>
                <w:lang w:val="en" w:eastAsia="en-GB"/>
              </w:rPr>
            </w:pPr>
            <w:r>
              <w:rPr>
                <w:rFonts w:eastAsia="Times New Roman" w:cs="Arial"/>
                <w:b/>
                <w:sz w:val="20"/>
                <w:szCs w:val="20"/>
                <w:lang w:val="en" w:eastAsia="en-GB"/>
              </w:rPr>
              <w:t>(CIL Regulations</w:t>
            </w:r>
            <w:r w:rsidR="004D0150">
              <w:rPr>
                <w:rFonts w:eastAsia="Times New Roman" w:cs="Arial"/>
                <w:b/>
                <w:sz w:val="20"/>
                <w:szCs w:val="20"/>
                <w:lang w:val="en" w:eastAsia="en-GB"/>
              </w:rPr>
              <w:t>:</w:t>
            </w:r>
            <w:r>
              <w:rPr>
                <w:rFonts w:eastAsia="Times New Roman" w:cs="Arial"/>
                <w:b/>
                <w:sz w:val="20"/>
                <w:szCs w:val="20"/>
                <w:lang w:val="en" w:eastAsia="en-GB"/>
              </w:rPr>
              <w:t xml:space="preserve"> Schedule 2) </w:t>
            </w:r>
            <w:r w:rsidR="005668C7" w:rsidRPr="0006491F">
              <w:rPr>
                <w:rFonts w:eastAsia="Times New Roman" w:cs="Arial"/>
                <w:b/>
                <w:sz w:val="20"/>
                <w:szCs w:val="20"/>
                <w:lang w:val="en" w:eastAsia="en-GB"/>
              </w:rPr>
              <w:t>The matters to be included in the CIL report are—</w:t>
            </w:r>
          </w:p>
          <w:p w14:paraId="1E7E22B0" w14:textId="77777777" w:rsidR="005668C7" w:rsidRPr="0006491F" w:rsidRDefault="005668C7" w:rsidP="00815CC7">
            <w:pPr>
              <w:rPr>
                <w:rFonts w:eastAsia="Times New Roman" w:cs="Arial"/>
                <w:b/>
                <w:sz w:val="20"/>
                <w:szCs w:val="20"/>
                <w:lang w:val="en" w:eastAsia="en-GB"/>
              </w:rPr>
            </w:pPr>
          </w:p>
          <w:p w14:paraId="68057700" w14:textId="77777777" w:rsidR="00AB3BA1" w:rsidRPr="003E697C" w:rsidRDefault="00AB3BA1" w:rsidP="00815CC7">
            <w:pPr>
              <w:rPr>
                <w:rFonts w:eastAsia="Times New Roman" w:cs="Arial"/>
                <w:b/>
                <w:bCs/>
                <w:sz w:val="20"/>
                <w:szCs w:val="20"/>
                <w:lang w:val="en" w:eastAsia="en-GB"/>
              </w:rPr>
            </w:pPr>
            <w:r w:rsidRPr="003E697C">
              <w:rPr>
                <w:rFonts w:eastAsia="Times New Roman" w:cs="Arial"/>
                <w:sz w:val="20"/>
                <w:szCs w:val="20"/>
                <w:lang w:val="en" w:eastAsia="en-GB"/>
              </w:rPr>
              <w:t>the total value of CIL set out in all demand notices issued in the reported year;</w:t>
            </w:r>
          </w:p>
        </w:tc>
        <w:tc>
          <w:tcPr>
            <w:tcW w:w="2126" w:type="dxa"/>
            <w:vAlign w:val="center"/>
          </w:tcPr>
          <w:p w14:paraId="34B33CA1" w14:textId="7E3E24E7" w:rsidR="005C37B5" w:rsidRPr="0094746E" w:rsidRDefault="000262AF" w:rsidP="00C03FE6">
            <w:pPr>
              <w:rPr>
                <w:rFonts w:eastAsia="Times New Roman" w:cs="Arial"/>
                <w:bCs/>
                <w:strike/>
                <w:sz w:val="20"/>
                <w:szCs w:val="20"/>
                <w:lang w:val="en" w:eastAsia="en-GB"/>
              </w:rPr>
            </w:pPr>
            <w:r w:rsidRPr="00291EA5">
              <w:rPr>
                <w:rFonts w:eastAsia="Times New Roman" w:cs="Arial"/>
                <w:bCs/>
                <w:sz w:val="20"/>
                <w:szCs w:val="20"/>
                <w:lang w:val="en" w:eastAsia="en-GB"/>
              </w:rPr>
              <w:t>£</w:t>
            </w:r>
            <w:r w:rsidR="00C03FE6">
              <w:rPr>
                <w:rFonts w:eastAsia="Times New Roman" w:cs="Arial"/>
                <w:bCs/>
                <w:sz w:val="20"/>
                <w:szCs w:val="20"/>
                <w:lang w:val="en" w:eastAsia="en-GB"/>
              </w:rPr>
              <w:t>1,166,135.21</w:t>
            </w:r>
          </w:p>
        </w:tc>
        <w:tc>
          <w:tcPr>
            <w:tcW w:w="6298" w:type="dxa"/>
            <w:gridSpan w:val="2"/>
          </w:tcPr>
          <w:p w14:paraId="5B29A91B" w14:textId="311ABBDD" w:rsidR="00AB3BA1" w:rsidRPr="003E697C" w:rsidRDefault="00AB3BA1" w:rsidP="0006491F">
            <w:pPr>
              <w:rPr>
                <w:rFonts w:eastAsia="Times New Roman" w:cs="Arial"/>
                <w:b/>
                <w:bCs/>
                <w:sz w:val="20"/>
                <w:szCs w:val="20"/>
                <w:lang w:val="en" w:eastAsia="en-GB"/>
              </w:rPr>
            </w:pPr>
          </w:p>
        </w:tc>
      </w:tr>
      <w:tr w:rsidR="00DA7851" w14:paraId="7C12EA35" w14:textId="77777777" w:rsidTr="0011723F">
        <w:trPr>
          <w:trHeight w:val="517"/>
        </w:trPr>
        <w:tc>
          <w:tcPr>
            <w:tcW w:w="494" w:type="dxa"/>
            <w:vAlign w:val="center"/>
          </w:tcPr>
          <w:p w14:paraId="5E73F777" w14:textId="77777777" w:rsidR="006E0F9A" w:rsidRPr="003E697C" w:rsidRDefault="006E0F9A" w:rsidP="006E0F9A">
            <w:pPr>
              <w:rPr>
                <w:rFonts w:eastAsia="Times New Roman" w:cs="Arial"/>
                <w:bCs/>
                <w:sz w:val="20"/>
                <w:szCs w:val="20"/>
                <w:lang w:val="en" w:eastAsia="en-GB"/>
              </w:rPr>
            </w:pPr>
            <w:r w:rsidRPr="003E697C">
              <w:rPr>
                <w:rFonts w:eastAsia="Times New Roman" w:cs="Arial"/>
                <w:bCs/>
                <w:sz w:val="20"/>
                <w:szCs w:val="20"/>
                <w:lang w:val="en" w:eastAsia="en-GB"/>
              </w:rPr>
              <w:t>b</w:t>
            </w:r>
          </w:p>
        </w:tc>
        <w:tc>
          <w:tcPr>
            <w:tcW w:w="5030" w:type="dxa"/>
            <w:gridSpan w:val="2"/>
            <w:vAlign w:val="center"/>
          </w:tcPr>
          <w:p w14:paraId="21E98C2A" w14:textId="77777777" w:rsidR="006E0F9A" w:rsidRPr="003E697C" w:rsidRDefault="006E0F9A"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total amount of CIL receipts for the reported year;</w:t>
            </w:r>
          </w:p>
        </w:tc>
        <w:tc>
          <w:tcPr>
            <w:tcW w:w="2126" w:type="dxa"/>
            <w:vAlign w:val="center"/>
          </w:tcPr>
          <w:p w14:paraId="17B2EB5F" w14:textId="1930EFE0" w:rsidR="006E0F9A" w:rsidRPr="0094746E" w:rsidRDefault="006E0F9A" w:rsidP="00C03FE6">
            <w:pPr>
              <w:rPr>
                <w:rFonts w:eastAsia="Times New Roman" w:cs="Arial"/>
                <w:bCs/>
                <w:sz w:val="20"/>
                <w:szCs w:val="20"/>
                <w:lang w:val="en" w:eastAsia="en-GB"/>
              </w:rPr>
            </w:pPr>
            <w:r w:rsidRPr="000262AF">
              <w:rPr>
                <w:rFonts w:eastAsia="Times New Roman" w:cs="Arial"/>
                <w:bCs/>
                <w:sz w:val="20"/>
                <w:szCs w:val="20"/>
                <w:lang w:val="en" w:eastAsia="en-GB"/>
              </w:rPr>
              <w:t>£</w:t>
            </w:r>
            <w:r w:rsidR="00C03FE6">
              <w:rPr>
                <w:rFonts w:eastAsia="Times New Roman" w:cs="Arial"/>
                <w:bCs/>
                <w:sz w:val="20"/>
                <w:szCs w:val="20"/>
                <w:lang w:val="en" w:eastAsia="en-GB"/>
              </w:rPr>
              <w:t>1,417,574.22</w:t>
            </w:r>
            <w:r w:rsidRPr="000262AF">
              <w:rPr>
                <w:rFonts w:eastAsia="Times New Roman" w:cs="Arial"/>
                <w:bCs/>
                <w:sz w:val="20"/>
                <w:szCs w:val="20"/>
                <w:lang w:val="en" w:eastAsia="en-GB"/>
              </w:rPr>
              <w:t xml:space="preserve"> </w:t>
            </w:r>
          </w:p>
        </w:tc>
        <w:tc>
          <w:tcPr>
            <w:tcW w:w="6298" w:type="dxa"/>
            <w:gridSpan w:val="2"/>
          </w:tcPr>
          <w:p w14:paraId="45FC5342" w14:textId="056F1276" w:rsidR="006E0F9A" w:rsidRPr="003E697C" w:rsidRDefault="006E0F9A" w:rsidP="00C60F7F">
            <w:pPr>
              <w:rPr>
                <w:rFonts w:eastAsia="Times New Roman" w:cs="Arial"/>
                <w:b/>
                <w:bCs/>
                <w:sz w:val="20"/>
                <w:szCs w:val="20"/>
                <w:lang w:val="en" w:eastAsia="en-GB"/>
              </w:rPr>
            </w:pPr>
          </w:p>
        </w:tc>
      </w:tr>
      <w:tr w:rsidR="00DA7851" w14:paraId="0393220F" w14:textId="77777777" w:rsidTr="0011723F">
        <w:tc>
          <w:tcPr>
            <w:tcW w:w="494" w:type="dxa"/>
            <w:vAlign w:val="center"/>
          </w:tcPr>
          <w:p w14:paraId="7CAFEE48" w14:textId="77777777" w:rsidR="006E0F9A" w:rsidRPr="003E697C" w:rsidRDefault="006E0F9A" w:rsidP="006E0F9A">
            <w:pPr>
              <w:rPr>
                <w:rFonts w:eastAsia="Times New Roman" w:cs="Arial"/>
                <w:bCs/>
                <w:sz w:val="20"/>
                <w:szCs w:val="20"/>
                <w:lang w:val="en" w:eastAsia="en-GB"/>
              </w:rPr>
            </w:pPr>
            <w:r w:rsidRPr="003E697C">
              <w:rPr>
                <w:rFonts w:eastAsia="Times New Roman" w:cs="Arial"/>
                <w:bCs/>
                <w:sz w:val="20"/>
                <w:szCs w:val="20"/>
                <w:lang w:val="en" w:eastAsia="en-GB"/>
              </w:rPr>
              <w:t>c</w:t>
            </w:r>
          </w:p>
        </w:tc>
        <w:tc>
          <w:tcPr>
            <w:tcW w:w="5030" w:type="dxa"/>
            <w:gridSpan w:val="2"/>
            <w:vAlign w:val="center"/>
          </w:tcPr>
          <w:p w14:paraId="04554A41" w14:textId="77777777" w:rsidR="006E0F9A" w:rsidRPr="00895F49" w:rsidRDefault="006E0F9A" w:rsidP="006E0F9A">
            <w:pPr>
              <w:shd w:val="clear" w:color="auto" w:fill="FFFFFF"/>
              <w:rPr>
                <w:rFonts w:eastAsia="Times New Roman" w:cs="Arial"/>
                <w:sz w:val="20"/>
                <w:szCs w:val="20"/>
                <w:lang w:val="en" w:eastAsia="en-GB"/>
              </w:rPr>
            </w:pPr>
            <w:r w:rsidRPr="00895F49">
              <w:rPr>
                <w:rFonts w:eastAsia="Times New Roman" w:cs="Arial"/>
                <w:sz w:val="20"/>
                <w:szCs w:val="20"/>
                <w:lang w:val="en" w:eastAsia="en-GB"/>
              </w:rPr>
              <w:t>the total amount of CIL receipts, collected by the authority, or by another person on its behalf, before the reported year but which have not been allocated;</w:t>
            </w:r>
          </w:p>
        </w:tc>
        <w:tc>
          <w:tcPr>
            <w:tcW w:w="2126" w:type="dxa"/>
            <w:vAlign w:val="center"/>
          </w:tcPr>
          <w:p w14:paraId="570E4A19" w14:textId="77777777" w:rsidR="006E0F9A" w:rsidRPr="00895F49" w:rsidRDefault="00183BA9" w:rsidP="000262AF">
            <w:pPr>
              <w:rPr>
                <w:rFonts w:eastAsia="Times New Roman" w:cs="Arial"/>
                <w:bCs/>
                <w:sz w:val="20"/>
                <w:szCs w:val="20"/>
                <w:lang w:val="en" w:eastAsia="en-GB"/>
              </w:rPr>
            </w:pPr>
            <w:r>
              <w:rPr>
                <w:rFonts w:eastAsia="Times New Roman" w:cs="Arial"/>
                <w:bCs/>
                <w:sz w:val="20"/>
                <w:szCs w:val="20"/>
                <w:lang w:val="en" w:eastAsia="en-GB"/>
              </w:rPr>
              <w:t xml:space="preserve"> £0</w:t>
            </w:r>
          </w:p>
        </w:tc>
        <w:tc>
          <w:tcPr>
            <w:tcW w:w="6298" w:type="dxa"/>
            <w:gridSpan w:val="2"/>
          </w:tcPr>
          <w:p w14:paraId="5A3D7A8C" w14:textId="77777777" w:rsidR="006E0F9A" w:rsidRPr="00895F49" w:rsidRDefault="006E0F9A" w:rsidP="000262AF">
            <w:pPr>
              <w:pStyle w:val="CommentText"/>
              <w:rPr>
                <w:rFonts w:eastAsia="Times New Roman" w:cs="Arial"/>
                <w:b/>
                <w:bCs/>
                <w:lang w:val="en" w:eastAsia="en-GB"/>
              </w:rPr>
            </w:pPr>
          </w:p>
        </w:tc>
      </w:tr>
      <w:tr w:rsidR="00DA7851" w14:paraId="74EDC842" w14:textId="77777777" w:rsidTr="0011723F">
        <w:tc>
          <w:tcPr>
            <w:tcW w:w="494" w:type="dxa"/>
            <w:vAlign w:val="center"/>
          </w:tcPr>
          <w:p w14:paraId="3E8E3AB8" w14:textId="77777777"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d</w:t>
            </w:r>
          </w:p>
        </w:tc>
        <w:tc>
          <w:tcPr>
            <w:tcW w:w="5030" w:type="dxa"/>
            <w:gridSpan w:val="2"/>
            <w:vAlign w:val="center"/>
          </w:tcPr>
          <w:p w14:paraId="716F7131" w14:textId="77777777" w:rsidR="006E0F9A" w:rsidRPr="00895F49" w:rsidRDefault="006E0F9A" w:rsidP="006E0F9A">
            <w:pPr>
              <w:rPr>
                <w:rFonts w:eastAsia="Times New Roman" w:cs="Arial"/>
                <w:bCs/>
                <w:sz w:val="20"/>
                <w:szCs w:val="20"/>
                <w:lang w:val="en" w:eastAsia="en-GB"/>
              </w:rPr>
            </w:pPr>
            <w:r w:rsidRPr="00895F49">
              <w:rPr>
                <w:rFonts w:eastAsia="Times New Roman" w:cs="Arial"/>
                <w:sz w:val="20"/>
                <w:szCs w:val="20"/>
                <w:lang w:val="en" w:eastAsia="en-GB"/>
              </w:rPr>
              <w:t>the total amount of CIL receipts, collected by the authority, or by another person on its behalf, before the reported year and which have been allocated in the reported year;</w:t>
            </w:r>
          </w:p>
        </w:tc>
        <w:tc>
          <w:tcPr>
            <w:tcW w:w="2126" w:type="dxa"/>
            <w:vAlign w:val="center"/>
          </w:tcPr>
          <w:p w14:paraId="5B566886" w14:textId="6BB21314" w:rsidR="006E0F9A" w:rsidRPr="00895F49" w:rsidRDefault="000262AF" w:rsidP="0007629E">
            <w:pPr>
              <w:rPr>
                <w:rFonts w:eastAsia="Times New Roman" w:cs="Arial"/>
                <w:b/>
                <w:bCs/>
                <w:sz w:val="20"/>
                <w:szCs w:val="20"/>
                <w:lang w:val="en" w:eastAsia="en-GB"/>
              </w:rPr>
            </w:pPr>
            <w:r w:rsidRPr="00375CBA">
              <w:rPr>
                <w:rFonts w:eastAsia="Times New Roman" w:cs="Arial"/>
                <w:bCs/>
                <w:sz w:val="20"/>
                <w:szCs w:val="20"/>
                <w:lang w:val="en" w:eastAsia="en-GB"/>
              </w:rPr>
              <w:t>£</w:t>
            </w:r>
            <w:r w:rsidR="0050666B">
              <w:rPr>
                <w:rFonts w:eastAsia="Times New Roman" w:cs="Arial"/>
                <w:bCs/>
                <w:sz w:val="20"/>
                <w:szCs w:val="20"/>
                <w:lang w:val="en" w:eastAsia="en-GB"/>
              </w:rPr>
              <w:t>12,932,205</w:t>
            </w:r>
            <w:r w:rsidR="0007629E">
              <w:rPr>
                <w:rFonts w:eastAsia="Times New Roman" w:cs="Arial"/>
                <w:bCs/>
                <w:sz w:val="20"/>
                <w:szCs w:val="20"/>
                <w:lang w:val="en" w:eastAsia="en-GB"/>
              </w:rPr>
              <w:t>.00</w:t>
            </w:r>
          </w:p>
        </w:tc>
        <w:tc>
          <w:tcPr>
            <w:tcW w:w="6298" w:type="dxa"/>
            <w:gridSpan w:val="2"/>
          </w:tcPr>
          <w:p w14:paraId="1CF4C31C" w14:textId="03D6F8F6" w:rsidR="006E0F9A" w:rsidRPr="00895F49" w:rsidRDefault="006E0F9A" w:rsidP="0050666B">
            <w:pPr>
              <w:rPr>
                <w:rFonts w:eastAsia="Times New Roman" w:cs="Arial"/>
                <w:b/>
                <w:bCs/>
                <w:sz w:val="20"/>
                <w:szCs w:val="20"/>
                <w:lang w:val="en" w:eastAsia="en-GB"/>
              </w:rPr>
            </w:pPr>
          </w:p>
        </w:tc>
      </w:tr>
      <w:tr w:rsidR="00DA7851" w14:paraId="6C085562" w14:textId="77777777" w:rsidTr="0011723F">
        <w:trPr>
          <w:trHeight w:val="179"/>
        </w:trPr>
        <w:tc>
          <w:tcPr>
            <w:tcW w:w="494" w:type="dxa"/>
            <w:vAlign w:val="center"/>
          </w:tcPr>
          <w:p w14:paraId="612889EE" w14:textId="77777777"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e</w:t>
            </w:r>
          </w:p>
        </w:tc>
        <w:tc>
          <w:tcPr>
            <w:tcW w:w="5030" w:type="dxa"/>
            <w:gridSpan w:val="2"/>
            <w:vAlign w:val="center"/>
          </w:tcPr>
          <w:p w14:paraId="6B405656" w14:textId="77777777" w:rsidR="006E0F9A" w:rsidRPr="003E697C" w:rsidRDefault="006E0F9A"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total amount of CIL expenditure for the reported year;</w:t>
            </w:r>
          </w:p>
        </w:tc>
        <w:tc>
          <w:tcPr>
            <w:tcW w:w="2126" w:type="dxa"/>
            <w:vAlign w:val="center"/>
          </w:tcPr>
          <w:p w14:paraId="1E3D0A25" w14:textId="35A3A2D3" w:rsidR="006E0F9A" w:rsidRPr="003E697C" w:rsidRDefault="006E0F9A" w:rsidP="00C03FE6">
            <w:pPr>
              <w:rPr>
                <w:rFonts w:eastAsia="Times New Roman" w:cs="Arial"/>
                <w:b/>
                <w:bCs/>
                <w:sz w:val="20"/>
                <w:szCs w:val="20"/>
                <w:lang w:val="en" w:eastAsia="en-GB"/>
              </w:rPr>
            </w:pPr>
            <w:r w:rsidRPr="000262AF">
              <w:rPr>
                <w:rFonts w:eastAsia="Times New Roman" w:cs="Arial"/>
                <w:bCs/>
                <w:sz w:val="20"/>
                <w:szCs w:val="20"/>
                <w:lang w:val="en" w:eastAsia="en-GB"/>
              </w:rPr>
              <w:t>£</w:t>
            </w:r>
            <w:r w:rsidR="00C03FE6">
              <w:rPr>
                <w:rFonts w:eastAsia="Times New Roman" w:cs="Arial"/>
                <w:bCs/>
                <w:sz w:val="20"/>
                <w:szCs w:val="20"/>
                <w:lang w:val="en" w:eastAsia="en-GB"/>
              </w:rPr>
              <w:t>2,351,650.0</w:t>
            </w:r>
            <w:r w:rsidR="00A03195">
              <w:rPr>
                <w:rFonts w:eastAsia="Times New Roman" w:cs="Arial"/>
                <w:bCs/>
                <w:sz w:val="20"/>
                <w:szCs w:val="20"/>
                <w:lang w:val="en" w:eastAsia="en-GB"/>
              </w:rPr>
              <w:t>8</w:t>
            </w:r>
          </w:p>
        </w:tc>
        <w:tc>
          <w:tcPr>
            <w:tcW w:w="6298" w:type="dxa"/>
            <w:gridSpan w:val="2"/>
          </w:tcPr>
          <w:p w14:paraId="26BAEC4F" w14:textId="3DAEFA7E" w:rsidR="00797C0D" w:rsidRDefault="00797C0D" w:rsidP="0006491F">
            <w:pPr>
              <w:rPr>
                <w:rFonts w:eastAsia="Times New Roman" w:cs="Arial"/>
                <w:b/>
                <w:bCs/>
                <w:sz w:val="20"/>
                <w:szCs w:val="20"/>
                <w:lang w:val="en" w:eastAsia="en-GB"/>
              </w:rPr>
            </w:pPr>
          </w:p>
          <w:p w14:paraId="7CCC7E66" w14:textId="77777777" w:rsidR="006E0F9A" w:rsidRPr="009F455E" w:rsidRDefault="006E0F9A" w:rsidP="00797C0D">
            <w:pPr>
              <w:rPr>
                <w:rFonts w:eastAsia="Times New Roman" w:cs="Arial"/>
                <w:sz w:val="20"/>
                <w:szCs w:val="20"/>
                <w:lang w:val="en" w:eastAsia="en-GB"/>
              </w:rPr>
            </w:pPr>
          </w:p>
        </w:tc>
      </w:tr>
      <w:tr w:rsidR="00DA7851" w14:paraId="008756F4" w14:textId="77777777" w:rsidTr="0011723F">
        <w:tc>
          <w:tcPr>
            <w:tcW w:w="494" w:type="dxa"/>
            <w:vAlign w:val="center"/>
          </w:tcPr>
          <w:p w14:paraId="16C083C5" w14:textId="77777777"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f</w:t>
            </w:r>
          </w:p>
        </w:tc>
        <w:tc>
          <w:tcPr>
            <w:tcW w:w="5030" w:type="dxa"/>
            <w:gridSpan w:val="2"/>
            <w:vAlign w:val="center"/>
          </w:tcPr>
          <w:p w14:paraId="728BD715" w14:textId="77777777" w:rsidR="006E0F9A" w:rsidRPr="003E697C" w:rsidRDefault="006E0F9A" w:rsidP="006E0F9A">
            <w:pPr>
              <w:rPr>
                <w:rFonts w:eastAsia="Times New Roman" w:cs="Arial"/>
                <w:bCs/>
                <w:sz w:val="20"/>
                <w:szCs w:val="20"/>
                <w:lang w:val="en" w:eastAsia="en-GB"/>
              </w:rPr>
            </w:pPr>
            <w:r w:rsidRPr="003E697C">
              <w:rPr>
                <w:rFonts w:eastAsia="Times New Roman" w:cs="Arial"/>
                <w:sz w:val="20"/>
                <w:szCs w:val="20"/>
                <w:lang w:val="en" w:eastAsia="en-GB"/>
              </w:rPr>
              <w:t>the total amount of CIL receipts, whenever collected, which were allocated but not spent during the reported year;</w:t>
            </w:r>
          </w:p>
        </w:tc>
        <w:tc>
          <w:tcPr>
            <w:tcW w:w="2126" w:type="dxa"/>
            <w:vAlign w:val="center"/>
          </w:tcPr>
          <w:p w14:paraId="79C73B82" w14:textId="5173FF86" w:rsidR="006E0F9A" w:rsidRPr="000262AF" w:rsidRDefault="000262AF" w:rsidP="00C03FE6">
            <w:pPr>
              <w:rPr>
                <w:rFonts w:eastAsia="Times New Roman" w:cs="Arial"/>
                <w:bCs/>
                <w:sz w:val="20"/>
                <w:szCs w:val="20"/>
                <w:lang w:val="en" w:eastAsia="en-GB"/>
              </w:rPr>
            </w:pPr>
            <w:r w:rsidRPr="00375CBA">
              <w:rPr>
                <w:rFonts w:eastAsia="Times New Roman" w:cs="Arial"/>
                <w:bCs/>
                <w:sz w:val="20"/>
                <w:szCs w:val="20"/>
                <w:lang w:val="en" w:eastAsia="en-GB"/>
              </w:rPr>
              <w:t>£</w:t>
            </w:r>
            <w:r w:rsidR="0050666B">
              <w:rPr>
                <w:rFonts w:eastAsia="Times New Roman" w:cs="Arial"/>
                <w:bCs/>
                <w:sz w:val="20"/>
                <w:szCs w:val="20"/>
                <w:lang w:val="en" w:eastAsia="en-GB"/>
              </w:rPr>
              <w:t>8,525,677</w:t>
            </w:r>
            <w:r w:rsidR="00FA7EE6">
              <w:rPr>
                <w:rFonts w:eastAsia="Times New Roman" w:cs="Arial"/>
                <w:bCs/>
                <w:sz w:val="20"/>
                <w:szCs w:val="20"/>
                <w:lang w:val="en" w:eastAsia="en-GB"/>
              </w:rPr>
              <w:t>.00</w:t>
            </w:r>
          </w:p>
        </w:tc>
        <w:tc>
          <w:tcPr>
            <w:tcW w:w="6298" w:type="dxa"/>
            <w:gridSpan w:val="2"/>
          </w:tcPr>
          <w:p w14:paraId="6B42E63B" w14:textId="77777777" w:rsidR="006E0F9A" w:rsidRPr="0011723F" w:rsidRDefault="000D22F7" w:rsidP="0011723F">
            <w:pPr>
              <w:rPr>
                <w:rFonts w:eastAsia="Times New Roman" w:cs="Arial"/>
                <w:bCs/>
                <w:sz w:val="20"/>
                <w:szCs w:val="20"/>
                <w:lang w:val="en" w:eastAsia="en-GB"/>
              </w:rPr>
            </w:pPr>
            <w:r w:rsidRPr="0011723F">
              <w:rPr>
                <w:rFonts w:eastAsia="Times New Roman" w:cs="Arial"/>
                <w:bCs/>
                <w:sz w:val="20"/>
                <w:szCs w:val="20"/>
                <w:lang w:val="en" w:eastAsia="en-GB"/>
              </w:rPr>
              <w:t>CIL is allocated</w:t>
            </w:r>
            <w:r w:rsidR="00FC1662">
              <w:rPr>
                <w:rFonts w:eastAsia="Times New Roman" w:cs="Arial"/>
                <w:bCs/>
                <w:sz w:val="20"/>
                <w:szCs w:val="20"/>
                <w:lang w:val="en" w:eastAsia="en-GB"/>
              </w:rPr>
              <w:t xml:space="preserve"> for spend</w:t>
            </w:r>
            <w:r w:rsidRPr="0011723F">
              <w:rPr>
                <w:rFonts w:eastAsia="Times New Roman" w:cs="Arial"/>
                <w:bCs/>
                <w:sz w:val="20"/>
                <w:szCs w:val="20"/>
                <w:lang w:val="en" w:eastAsia="en-GB"/>
              </w:rPr>
              <w:t xml:space="preserve"> during the </w:t>
            </w:r>
            <w:r w:rsidR="00DA7851">
              <w:rPr>
                <w:rFonts w:eastAsia="Times New Roman" w:cs="Arial"/>
                <w:bCs/>
                <w:sz w:val="20"/>
                <w:szCs w:val="20"/>
                <w:lang w:val="en" w:eastAsia="en-GB"/>
              </w:rPr>
              <w:t>B</w:t>
            </w:r>
            <w:r w:rsidR="00DA7851" w:rsidRPr="0011723F">
              <w:rPr>
                <w:rFonts w:eastAsia="Times New Roman" w:cs="Arial"/>
                <w:bCs/>
                <w:sz w:val="20"/>
                <w:szCs w:val="20"/>
                <w:lang w:val="en" w:eastAsia="en-GB"/>
              </w:rPr>
              <w:t xml:space="preserve">udget </w:t>
            </w:r>
            <w:r w:rsidRPr="0011723F">
              <w:rPr>
                <w:rFonts w:eastAsia="Times New Roman" w:cs="Arial"/>
                <w:bCs/>
                <w:sz w:val="20"/>
                <w:szCs w:val="20"/>
                <w:lang w:val="en" w:eastAsia="en-GB"/>
              </w:rPr>
              <w:t xml:space="preserve">setting process for Capital </w:t>
            </w:r>
            <w:proofErr w:type="spellStart"/>
            <w:r w:rsidRPr="0011723F">
              <w:rPr>
                <w:rFonts w:eastAsia="Times New Roman" w:cs="Arial"/>
                <w:bCs/>
                <w:sz w:val="20"/>
                <w:szCs w:val="20"/>
                <w:lang w:val="en" w:eastAsia="en-GB"/>
              </w:rPr>
              <w:t>Programme</w:t>
            </w:r>
            <w:proofErr w:type="spellEnd"/>
            <w:r w:rsidRPr="0011723F">
              <w:rPr>
                <w:rFonts w:eastAsia="Times New Roman" w:cs="Arial"/>
                <w:bCs/>
                <w:sz w:val="20"/>
                <w:szCs w:val="20"/>
                <w:lang w:val="en" w:eastAsia="en-GB"/>
              </w:rPr>
              <w:t xml:space="preserve"> schemes</w:t>
            </w:r>
            <w:r w:rsidR="00DA7851">
              <w:rPr>
                <w:rFonts w:eastAsia="Times New Roman" w:cs="Arial"/>
                <w:bCs/>
                <w:sz w:val="20"/>
                <w:szCs w:val="20"/>
                <w:lang w:val="en" w:eastAsia="en-GB"/>
              </w:rPr>
              <w:t xml:space="preserve"> -</w:t>
            </w:r>
            <w:r w:rsidRPr="0011723F">
              <w:rPr>
                <w:rFonts w:eastAsia="Times New Roman" w:cs="Arial"/>
                <w:bCs/>
                <w:sz w:val="20"/>
                <w:szCs w:val="20"/>
                <w:lang w:val="en" w:eastAsia="en-GB"/>
              </w:rPr>
              <w:t xml:space="preserve"> </w:t>
            </w:r>
            <w:r w:rsidR="00DA7851">
              <w:rPr>
                <w:rFonts w:eastAsia="Times New Roman" w:cs="Arial"/>
                <w:bCs/>
                <w:sz w:val="20"/>
                <w:szCs w:val="20"/>
                <w:lang w:val="en" w:eastAsia="en-GB"/>
              </w:rPr>
              <w:t>S</w:t>
            </w:r>
            <w:r w:rsidR="00DA7851" w:rsidRPr="0011723F">
              <w:rPr>
                <w:rFonts w:eastAsia="Times New Roman" w:cs="Arial"/>
                <w:bCs/>
                <w:sz w:val="20"/>
                <w:szCs w:val="20"/>
                <w:lang w:val="en" w:eastAsia="en-GB"/>
              </w:rPr>
              <w:t xml:space="preserve">ee </w:t>
            </w:r>
            <w:r w:rsidRPr="0011723F">
              <w:rPr>
                <w:rFonts w:eastAsia="Times New Roman" w:cs="Arial"/>
                <w:bCs/>
                <w:sz w:val="20"/>
                <w:szCs w:val="20"/>
                <w:lang w:val="en" w:eastAsia="en-GB"/>
              </w:rPr>
              <w:t xml:space="preserve">part 3: </w:t>
            </w:r>
            <w:r w:rsidRPr="0011723F">
              <w:rPr>
                <w:rFonts w:eastAsia="Times New Roman" w:cs="Arial"/>
                <w:bCs/>
                <w:i/>
                <w:sz w:val="20"/>
                <w:szCs w:val="20"/>
                <w:lang w:val="en" w:eastAsia="en-GB"/>
              </w:rPr>
              <w:t>Infrastructure projects to be funded wholly or partly by CIL</w:t>
            </w:r>
          </w:p>
        </w:tc>
      </w:tr>
      <w:tr w:rsidR="00DA7851" w14:paraId="418DA7F6" w14:textId="77777777" w:rsidTr="0011723F">
        <w:tc>
          <w:tcPr>
            <w:tcW w:w="494" w:type="dxa"/>
            <w:vMerge w:val="restart"/>
            <w:vAlign w:val="center"/>
          </w:tcPr>
          <w:p w14:paraId="631F894F" w14:textId="77777777"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g</w:t>
            </w:r>
          </w:p>
        </w:tc>
        <w:tc>
          <w:tcPr>
            <w:tcW w:w="5030" w:type="dxa"/>
            <w:gridSpan w:val="2"/>
            <w:vAlign w:val="center"/>
          </w:tcPr>
          <w:p w14:paraId="4BE37E28" w14:textId="77777777" w:rsidR="006E0F9A" w:rsidRPr="00815CC7" w:rsidRDefault="006E0F9A" w:rsidP="006E0F9A">
            <w:pPr>
              <w:shd w:val="clear" w:color="auto" w:fill="FFFFFF"/>
              <w:rPr>
                <w:rFonts w:eastAsia="Times New Roman" w:cs="Arial"/>
                <w:sz w:val="20"/>
                <w:szCs w:val="20"/>
                <w:lang w:val="en" w:eastAsia="en-GB"/>
              </w:rPr>
            </w:pPr>
            <w:r w:rsidRPr="00815CC7">
              <w:rPr>
                <w:rFonts w:eastAsia="Times New Roman" w:cs="Arial"/>
                <w:sz w:val="20"/>
                <w:szCs w:val="20"/>
                <w:lang w:val="en" w:eastAsia="en-GB"/>
              </w:rPr>
              <w:t>in relation to CIL expenditure for the reported year, summary details of—</w:t>
            </w:r>
          </w:p>
        </w:tc>
        <w:tc>
          <w:tcPr>
            <w:tcW w:w="2126" w:type="dxa"/>
            <w:shd w:val="clear" w:color="auto" w:fill="D9D9D9" w:themeFill="background1" w:themeFillShade="D9"/>
            <w:vAlign w:val="center"/>
          </w:tcPr>
          <w:p w14:paraId="716B9D65" w14:textId="77777777" w:rsidR="006E0F9A" w:rsidRPr="00815CC7" w:rsidRDefault="006E0F9A" w:rsidP="0006491F">
            <w:pPr>
              <w:rPr>
                <w:rFonts w:eastAsia="Times New Roman" w:cs="Arial"/>
                <w:b/>
                <w:bCs/>
                <w:sz w:val="20"/>
                <w:szCs w:val="20"/>
                <w:lang w:val="en" w:eastAsia="en-GB"/>
              </w:rPr>
            </w:pPr>
          </w:p>
        </w:tc>
        <w:tc>
          <w:tcPr>
            <w:tcW w:w="6298" w:type="dxa"/>
            <w:gridSpan w:val="2"/>
            <w:shd w:val="clear" w:color="auto" w:fill="D9D9D9" w:themeFill="background1" w:themeFillShade="D9"/>
            <w:vAlign w:val="center"/>
          </w:tcPr>
          <w:p w14:paraId="488215DD" w14:textId="77777777" w:rsidR="006E0F9A" w:rsidRPr="00815CC7" w:rsidRDefault="006E0F9A" w:rsidP="0006491F">
            <w:pPr>
              <w:rPr>
                <w:rFonts w:eastAsia="Times New Roman" w:cs="Arial"/>
                <w:b/>
                <w:bCs/>
                <w:sz w:val="20"/>
                <w:szCs w:val="20"/>
                <w:lang w:val="en" w:eastAsia="en-GB"/>
              </w:rPr>
            </w:pPr>
          </w:p>
        </w:tc>
      </w:tr>
      <w:tr w:rsidR="00DA7851" w14:paraId="07EDC636" w14:textId="77777777" w:rsidTr="0011723F">
        <w:tc>
          <w:tcPr>
            <w:tcW w:w="494" w:type="dxa"/>
            <w:vMerge/>
            <w:vAlign w:val="center"/>
          </w:tcPr>
          <w:p w14:paraId="727158B0" w14:textId="77777777" w:rsidR="00916BF7" w:rsidRPr="003E697C" w:rsidRDefault="00916BF7" w:rsidP="006E0F9A">
            <w:pPr>
              <w:spacing w:after="120" w:line="360" w:lineRule="atLeast"/>
              <w:rPr>
                <w:rFonts w:eastAsia="Times New Roman" w:cs="Arial"/>
                <w:bCs/>
                <w:sz w:val="20"/>
                <w:szCs w:val="20"/>
                <w:lang w:val="en" w:eastAsia="en-GB"/>
              </w:rPr>
            </w:pPr>
          </w:p>
        </w:tc>
        <w:tc>
          <w:tcPr>
            <w:tcW w:w="361" w:type="dxa"/>
            <w:vMerge w:val="restart"/>
            <w:vAlign w:val="center"/>
          </w:tcPr>
          <w:p w14:paraId="01644D5B" w14:textId="77777777" w:rsidR="00916BF7" w:rsidRPr="003E697C" w:rsidRDefault="00916BF7" w:rsidP="006E0F9A">
            <w:pPr>
              <w:spacing w:after="120" w:line="360" w:lineRule="atLeast"/>
              <w:rPr>
                <w:rFonts w:eastAsia="Times New Roman" w:cs="Arial"/>
                <w:bCs/>
                <w:sz w:val="20"/>
                <w:szCs w:val="20"/>
                <w:lang w:val="en" w:eastAsia="en-GB"/>
              </w:rPr>
            </w:pPr>
            <w:proofErr w:type="spellStart"/>
            <w:r w:rsidRPr="003E697C">
              <w:rPr>
                <w:rFonts w:eastAsia="Times New Roman" w:cs="Arial"/>
                <w:bCs/>
                <w:sz w:val="20"/>
                <w:szCs w:val="20"/>
                <w:lang w:val="en" w:eastAsia="en-GB"/>
              </w:rPr>
              <w:t>i</w:t>
            </w:r>
            <w:proofErr w:type="spellEnd"/>
          </w:p>
        </w:tc>
        <w:tc>
          <w:tcPr>
            <w:tcW w:w="4669" w:type="dxa"/>
            <w:vMerge w:val="restart"/>
            <w:vAlign w:val="center"/>
          </w:tcPr>
          <w:p w14:paraId="7FF84172" w14:textId="77777777" w:rsidR="00916BF7" w:rsidRPr="003E697C" w:rsidRDefault="00916BF7"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items of infrastructure on which CIL (including land payments) has been spent, and the amount of CIL spent on each item;</w:t>
            </w:r>
          </w:p>
        </w:tc>
        <w:tc>
          <w:tcPr>
            <w:tcW w:w="2126" w:type="dxa"/>
            <w:vMerge w:val="restart"/>
            <w:vAlign w:val="center"/>
          </w:tcPr>
          <w:p w14:paraId="71F3A4C1" w14:textId="147252F9" w:rsidR="00916BF7" w:rsidRPr="000262AF" w:rsidRDefault="00916BF7" w:rsidP="00C03FE6">
            <w:pPr>
              <w:rPr>
                <w:rFonts w:cs="Arial"/>
                <w:color w:val="000000"/>
                <w:sz w:val="20"/>
                <w:szCs w:val="20"/>
              </w:rPr>
            </w:pPr>
            <w:r w:rsidRPr="000262AF">
              <w:rPr>
                <w:rFonts w:eastAsia="Times New Roman" w:cs="Arial"/>
                <w:bCs/>
                <w:color w:val="000000" w:themeColor="text1"/>
                <w:sz w:val="20"/>
                <w:szCs w:val="20"/>
                <w:lang w:val="en" w:eastAsia="en-GB"/>
              </w:rPr>
              <w:t>£</w:t>
            </w:r>
            <w:r w:rsidR="00C03FE6">
              <w:rPr>
                <w:rFonts w:eastAsia="Times New Roman" w:cs="Arial"/>
                <w:bCs/>
                <w:color w:val="000000" w:themeColor="text1"/>
                <w:sz w:val="20"/>
                <w:szCs w:val="20"/>
                <w:lang w:val="en" w:eastAsia="en-GB"/>
              </w:rPr>
              <w:t>1,966,709.50</w:t>
            </w:r>
          </w:p>
        </w:tc>
        <w:tc>
          <w:tcPr>
            <w:tcW w:w="3118" w:type="dxa"/>
            <w:shd w:val="clear" w:color="auto" w:fill="000000" w:themeFill="text1"/>
          </w:tcPr>
          <w:p w14:paraId="2B046C89" w14:textId="77777777" w:rsidR="00916BF7" w:rsidRPr="000262AF" w:rsidRDefault="000D22F7" w:rsidP="0006491F">
            <w:pPr>
              <w:rPr>
                <w:rFonts w:eastAsia="Times New Roman" w:cs="Arial"/>
                <w:bCs/>
                <w:sz w:val="20"/>
                <w:szCs w:val="20"/>
                <w:lang w:val="en" w:eastAsia="en-GB"/>
              </w:rPr>
            </w:pPr>
            <w:r>
              <w:rPr>
                <w:rFonts w:eastAsia="Times New Roman" w:cs="Arial"/>
                <w:b/>
                <w:bCs/>
                <w:sz w:val="20"/>
                <w:szCs w:val="20"/>
                <w:lang w:val="en" w:eastAsia="en-GB"/>
              </w:rPr>
              <w:t>Project</w:t>
            </w:r>
          </w:p>
        </w:tc>
        <w:tc>
          <w:tcPr>
            <w:tcW w:w="3180" w:type="dxa"/>
            <w:shd w:val="clear" w:color="auto" w:fill="000000" w:themeFill="text1"/>
          </w:tcPr>
          <w:p w14:paraId="63C49750" w14:textId="77777777" w:rsidR="00916BF7" w:rsidRPr="00173735" w:rsidRDefault="000D22F7" w:rsidP="0006491F">
            <w:pPr>
              <w:rPr>
                <w:rFonts w:eastAsia="Times New Roman" w:cs="Arial"/>
                <w:bCs/>
                <w:sz w:val="20"/>
                <w:szCs w:val="20"/>
                <w:lang w:val="en" w:eastAsia="en-GB"/>
              </w:rPr>
            </w:pPr>
            <w:r>
              <w:rPr>
                <w:rFonts w:eastAsia="Times New Roman" w:cs="Arial"/>
                <w:b/>
                <w:bCs/>
                <w:sz w:val="20"/>
                <w:szCs w:val="20"/>
                <w:lang w:val="en" w:eastAsia="en-GB"/>
              </w:rPr>
              <w:t>Amount</w:t>
            </w:r>
          </w:p>
        </w:tc>
      </w:tr>
      <w:tr w:rsidR="00DA7851" w14:paraId="426E1C84" w14:textId="77777777" w:rsidTr="0011723F">
        <w:tc>
          <w:tcPr>
            <w:tcW w:w="494" w:type="dxa"/>
            <w:vMerge/>
            <w:vAlign w:val="center"/>
          </w:tcPr>
          <w:p w14:paraId="47D9B98B" w14:textId="77777777" w:rsidR="00916BF7" w:rsidRPr="003E697C" w:rsidRDefault="00916BF7" w:rsidP="006E0F9A">
            <w:pPr>
              <w:spacing w:after="120" w:line="360" w:lineRule="atLeast"/>
              <w:rPr>
                <w:rFonts w:eastAsia="Times New Roman" w:cs="Arial"/>
                <w:bCs/>
                <w:sz w:val="20"/>
                <w:szCs w:val="20"/>
                <w:lang w:val="en" w:eastAsia="en-GB"/>
              </w:rPr>
            </w:pPr>
          </w:p>
        </w:tc>
        <w:tc>
          <w:tcPr>
            <w:tcW w:w="361" w:type="dxa"/>
            <w:vMerge/>
            <w:vAlign w:val="center"/>
          </w:tcPr>
          <w:p w14:paraId="06AFDE9E" w14:textId="77777777" w:rsidR="00916BF7" w:rsidRPr="003E697C" w:rsidRDefault="00916BF7" w:rsidP="006E0F9A">
            <w:pPr>
              <w:spacing w:after="120" w:line="360" w:lineRule="atLeast"/>
              <w:rPr>
                <w:rFonts w:eastAsia="Times New Roman" w:cs="Arial"/>
                <w:bCs/>
                <w:sz w:val="20"/>
                <w:szCs w:val="20"/>
                <w:lang w:val="en" w:eastAsia="en-GB"/>
              </w:rPr>
            </w:pPr>
          </w:p>
        </w:tc>
        <w:tc>
          <w:tcPr>
            <w:tcW w:w="4669" w:type="dxa"/>
            <w:vMerge/>
            <w:vAlign w:val="center"/>
          </w:tcPr>
          <w:p w14:paraId="23FC1410" w14:textId="77777777" w:rsidR="00916BF7" w:rsidRPr="003E697C" w:rsidRDefault="00916BF7" w:rsidP="006E0F9A">
            <w:pPr>
              <w:shd w:val="clear" w:color="auto" w:fill="FFFFFF"/>
              <w:rPr>
                <w:rFonts w:eastAsia="Times New Roman" w:cs="Arial"/>
                <w:sz w:val="20"/>
                <w:szCs w:val="20"/>
                <w:lang w:val="en" w:eastAsia="en-GB"/>
              </w:rPr>
            </w:pPr>
          </w:p>
        </w:tc>
        <w:tc>
          <w:tcPr>
            <w:tcW w:w="2126" w:type="dxa"/>
            <w:vMerge/>
            <w:vAlign w:val="center"/>
          </w:tcPr>
          <w:p w14:paraId="189A7A4A" w14:textId="77777777" w:rsidR="00916BF7" w:rsidRPr="000262AF" w:rsidDel="00916BF7" w:rsidRDefault="00916BF7" w:rsidP="006E0F9A">
            <w:pPr>
              <w:rPr>
                <w:rFonts w:cs="Arial"/>
                <w:color w:val="000000"/>
                <w:sz w:val="20"/>
                <w:szCs w:val="20"/>
              </w:rPr>
            </w:pPr>
          </w:p>
        </w:tc>
        <w:tc>
          <w:tcPr>
            <w:tcW w:w="3118" w:type="dxa"/>
          </w:tcPr>
          <w:p w14:paraId="4062717E" w14:textId="00E5C7CB" w:rsidR="00916BF7" w:rsidRDefault="00916BF7" w:rsidP="0006491F">
            <w:pPr>
              <w:rPr>
                <w:rFonts w:eastAsia="Times New Roman" w:cs="Arial"/>
                <w:b/>
                <w:bCs/>
                <w:sz w:val="20"/>
                <w:szCs w:val="20"/>
                <w:lang w:val="en" w:eastAsia="en-GB"/>
              </w:rPr>
            </w:pPr>
          </w:p>
          <w:p w14:paraId="79521F81" w14:textId="2419B50D" w:rsidR="00C03FE6" w:rsidRPr="0011723F" w:rsidRDefault="00C03FE6" w:rsidP="0006491F">
            <w:pPr>
              <w:rPr>
                <w:rFonts w:cs="Arial"/>
                <w:b/>
                <w:color w:val="000000"/>
                <w:sz w:val="20"/>
                <w:szCs w:val="20"/>
              </w:rPr>
            </w:pPr>
            <w:r w:rsidRPr="00C03FE6">
              <w:rPr>
                <w:rFonts w:cs="Arial"/>
                <w:b/>
                <w:color w:val="000000"/>
                <w:sz w:val="20"/>
                <w:szCs w:val="20"/>
              </w:rPr>
              <w:t>City</w:t>
            </w:r>
            <w:r w:rsidR="00502720">
              <w:rPr>
                <w:rFonts w:cs="Arial"/>
                <w:b/>
                <w:color w:val="000000"/>
                <w:sz w:val="20"/>
                <w:szCs w:val="20"/>
              </w:rPr>
              <w:t>-</w:t>
            </w:r>
            <w:r w:rsidRPr="00C03FE6">
              <w:rPr>
                <w:rFonts w:cs="Arial"/>
                <w:b/>
                <w:color w:val="000000"/>
                <w:sz w:val="20"/>
                <w:szCs w:val="20"/>
              </w:rPr>
              <w:t>wide cycling infrastructure</w:t>
            </w:r>
            <w:r w:rsidR="004A2B34">
              <w:rPr>
                <w:rFonts w:cs="Arial"/>
                <w:b/>
                <w:color w:val="000000"/>
                <w:sz w:val="20"/>
                <w:szCs w:val="20"/>
              </w:rPr>
              <w:t xml:space="preserve"> contribution</w:t>
            </w:r>
          </w:p>
        </w:tc>
        <w:tc>
          <w:tcPr>
            <w:tcW w:w="3180" w:type="dxa"/>
          </w:tcPr>
          <w:p w14:paraId="5AA46FBA" w14:textId="310FC57F" w:rsidR="00916BF7" w:rsidRDefault="00916BF7" w:rsidP="0006491F">
            <w:pPr>
              <w:rPr>
                <w:rFonts w:eastAsia="Times New Roman" w:cs="Arial"/>
                <w:bCs/>
                <w:sz w:val="20"/>
                <w:szCs w:val="20"/>
                <w:lang w:val="en" w:eastAsia="en-GB"/>
              </w:rPr>
            </w:pPr>
          </w:p>
          <w:p w14:paraId="5E8F81A9" w14:textId="5B86C691" w:rsidR="00C03FE6" w:rsidRPr="00173735" w:rsidRDefault="00C03FE6" w:rsidP="0006491F">
            <w:pPr>
              <w:rPr>
                <w:rFonts w:eastAsia="Times New Roman" w:cs="Arial"/>
                <w:bCs/>
                <w:sz w:val="20"/>
                <w:szCs w:val="20"/>
                <w:lang w:val="en" w:eastAsia="en-GB"/>
              </w:rPr>
            </w:pPr>
            <w:r>
              <w:rPr>
                <w:rFonts w:eastAsia="Times New Roman" w:cs="Arial"/>
                <w:bCs/>
                <w:sz w:val="20"/>
                <w:szCs w:val="20"/>
                <w:lang w:val="en" w:eastAsia="en-GB"/>
              </w:rPr>
              <w:t>£24,544</w:t>
            </w:r>
            <w:r w:rsidR="000B4135">
              <w:rPr>
                <w:rFonts w:eastAsia="Times New Roman" w:cs="Arial"/>
                <w:bCs/>
                <w:sz w:val="20"/>
                <w:szCs w:val="20"/>
                <w:lang w:val="en" w:eastAsia="en-GB"/>
              </w:rPr>
              <w:t>.00</w:t>
            </w:r>
          </w:p>
        </w:tc>
      </w:tr>
      <w:tr w:rsidR="00DA7851" w14:paraId="7559A353" w14:textId="77777777" w:rsidTr="0011723F">
        <w:trPr>
          <w:trHeight w:val="259"/>
        </w:trPr>
        <w:tc>
          <w:tcPr>
            <w:tcW w:w="494" w:type="dxa"/>
            <w:vMerge/>
            <w:vAlign w:val="center"/>
          </w:tcPr>
          <w:p w14:paraId="1548D1EB" w14:textId="77777777" w:rsidR="00916BF7" w:rsidRPr="003E697C" w:rsidRDefault="00916BF7" w:rsidP="006E0F9A">
            <w:pPr>
              <w:spacing w:after="120" w:line="360" w:lineRule="atLeast"/>
              <w:rPr>
                <w:rFonts w:eastAsia="Times New Roman" w:cs="Arial"/>
                <w:bCs/>
                <w:sz w:val="20"/>
                <w:szCs w:val="20"/>
                <w:lang w:val="en" w:eastAsia="en-GB"/>
              </w:rPr>
            </w:pPr>
          </w:p>
        </w:tc>
        <w:tc>
          <w:tcPr>
            <w:tcW w:w="361" w:type="dxa"/>
            <w:vMerge/>
            <w:vAlign w:val="center"/>
          </w:tcPr>
          <w:p w14:paraId="25A9CF4F" w14:textId="77777777" w:rsidR="00916BF7" w:rsidRPr="003E697C" w:rsidRDefault="00916BF7" w:rsidP="006E0F9A">
            <w:pPr>
              <w:spacing w:after="120" w:line="360" w:lineRule="atLeast"/>
              <w:rPr>
                <w:rFonts w:eastAsia="Times New Roman" w:cs="Arial"/>
                <w:bCs/>
                <w:sz w:val="20"/>
                <w:szCs w:val="20"/>
                <w:lang w:val="en" w:eastAsia="en-GB"/>
              </w:rPr>
            </w:pPr>
          </w:p>
        </w:tc>
        <w:tc>
          <w:tcPr>
            <w:tcW w:w="4669" w:type="dxa"/>
            <w:vMerge/>
            <w:vAlign w:val="center"/>
          </w:tcPr>
          <w:p w14:paraId="7E82C03E" w14:textId="77777777" w:rsidR="00916BF7" w:rsidRPr="003E697C" w:rsidRDefault="00916BF7" w:rsidP="006E0F9A">
            <w:pPr>
              <w:shd w:val="clear" w:color="auto" w:fill="FFFFFF"/>
              <w:rPr>
                <w:rFonts w:eastAsia="Times New Roman" w:cs="Arial"/>
                <w:sz w:val="20"/>
                <w:szCs w:val="20"/>
                <w:lang w:val="en" w:eastAsia="en-GB"/>
              </w:rPr>
            </w:pPr>
          </w:p>
        </w:tc>
        <w:tc>
          <w:tcPr>
            <w:tcW w:w="2126" w:type="dxa"/>
            <w:vMerge/>
            <w:vAlign w:val="center"/>
          </w:tcPr>
          <w:p w14:paraId="791613B7" w14:textId="77777777" w:rsidR="00916BF7" w:rsidRPr="000262AF" w:rsidRDefault="00916BF7" w:rsidP="006E0F9A">
            <w:pPr>
              <w:rPr>
                <w:rFonts w:cs="Arial"/>
                <w:color w:val="000000"/>
                <w:sz w:val="20"/>
                <w:szCs w:val="20"/>
              </w:rPr>
            </w:pPr>
          </w:p>
        </w:tc>
        <w:tc>
          <w:tcPr>
            <w:tcW w:w="3118" w:type="dxa"/>
          </w:tcPr>
          <w:p w14:paraId="54970626" w14:textId="45185425" w:rsidR="00916BF7" w:rsidRDefault="00916BF7" w:rsidP="0006491F">
            <w:pPr>
              <w:rPr>
                <w:rFonts w:eastAsia="Times New Roman" w:cs="Arial"/>
                <w:b/>
                <w:bCs/>
                <w:sz w:val="20"/>
                <w:szCs w:val="20"/>
                <w:lang w:val="en" w:eastAsia="en-GB"/>
              </w:rPr>
            </w:pPr>
          </w:p>
          <w:p w14:paraId="5EFF43CC" w14:textId="6DCBA513" w:rsidR="00C03FE6" w:rsidRPr="0011723F" w:rsidDel="00916BF7" w:rsidRDefault="00C03FE6" w:rsidP="00502720">
            <w:pPr>
              <w:rPr>
                <w:rFonts w:eastAsia="Times New Roman" w:cs="Arial"/>
                <w:b/>
                <w:bCs/>
                <w:sz w:val="20"/>
                <w:szCs w:val="20"/>
                <w:lang w:val="en" w:eastAsia="en-GB"/>
              </w:rPr>
            </w:pPr>
            <w:proofErr w:type="spellStart"/>
            <w:r w:rsidRPr="00C03FE6">
              <w:rPr>
                <w:rFonts w:eastAsia="Times New Roman" w:cs="Arial"/>
                <w:b/>
                <w:bCs/>
                <w:sz w:val="20"/>
                <w:szCs w:val="20"/>
                <w:lang w:val="en" w:eastAsia="en-GB"/>
              </w:rPr>
              <w:t>Seacourt</w:t>
            </w:r>
            <w:proofErr w:type="spellEnd"/>
            <w:r w:rsidRPr="00C03FE6">
              <w:rPr>
                <w:rFonts w:eastAsia="Times New Roman" w:cs="Arial"/>
                <w:b/>
                <w:bCs/>
                <w:sz w:val="20"/>
                <w:szCs w:val="20"/>
                <w:lang w:val="en" w:eastAsia="en-GB"/>
              </w:rPr>
              <w:t xml:space="preserve"> P</w:t>
            </w:r>
            <w:r w:rsidR="00502720">
              <w:rPr>
                <w:rFonts w:eastAsia="Times New Roman" w:cs="Arial"/>
                <w:b/>
                <w:bCs/>
                <w:sz w:val="20"/>
                <w:szCs w:val="20"/>
                <w:lang w:val="en" w:eastAsia="en-GB"/>
              </w:rPr>
              <w:t xml:space="preserve">ark and </w:t>
            </w:r>
            <w:r w:rsidRPr="00C03FE6">
              <w:rPr>
                <w:rFonts w:eastAsia="Times New Roman" w:cs="Arial"/>
                <w:b/>
                <w:bCs/>
                <w:sz w:val="20"/>
                <w:szCs w:val="20"/>
                <w:lang w:val="en" w:eastAsia="en-GB"/>
              </w:rPr>
              <w:t>R</w:t>
            </w:r>
            <w:r w:rsidR="00502720">
              <w:rPr>
                <w:rFonts w:eastAsia="Times New Roman" w:cs="Arial"/>
                <w:b/>
                <w:bCs/>
                <w:sz w:val="20"/>
                <w:szCs w:val="20"/>
                <w:lang w:val="en" w:eastAsia="en-GB"/>
              </w:rPr>
              <w:t>ide</w:t>
            </w:r>
            <w:r w:rsidRPr="00C03FE6">
              <w:rPr>
                <w:rFonts w:eastAsia="Times New Roman" w:cs="Arial"/>
                <w:b/>
                <w:bCs/>
                <w:sz w:val="20"/>
                <w:szCs w:val="20"/>
                <w:lang w:val="en" w:eastAsia="en-GB"/>
              </w:rPr>
              <w:t xml:space="preserve"> Ext</w:t>
            </w:r>
            <w:r w:rsidR="00FB5B39">
              <w:rPr>
                <w:rFonts w:eastAsia="Times New Roman" w:cs="Arial"/>
                <w:b/>
                <w:bCs/>
                <w:sz w:val="20"/>
                <w:szCs w:val="20"/>
                <w:lang w:val="en" w:eastAsia="en-GB"/>
              </w:rPr>
              <w:t>ension</w:t>
            </w:r>
          </w:p>
        </w:tc>
        <w:tc>
          <w:tcPr>
            <w:tcW w:w="3180" w:type="dxa"/>
          </w:tcPr>
          <w:p w14:paraId="7688661C" w14:textId="5160D7B6" w:rsidR="00916BF7" w:rsidRDefault="00916BF7" w:rsidP="0006491F">
            <w:pPr>
              <w:rPr>
                <w:rFonts w:eastAsia="Times New Roman" w:cs="Arial"/>
                <w:bCs/>
                <w:sz w:val="20"/>
                <w:szCs w:val="20"/>
                <w:lang w:val="en" w:eastAsia="en-GB"/>
              </w:rPr>
            </w:pPr>
          </w:p>
          <w:p w14:paraId="01D8CDBE" w14:textId="59B41112" w:rsidR="00C03FE6" w:rsidRPr="00173735" w:rsidRDefault="00C03FE6" w:rsidP="0006491F">
            <w:pPr>
              <w:rPr>
                <w:rFonts w:eastAsia="Times New Roman" w:cs="Arial"/>
                <w:bCs/>
                <w:sz w:val="20"/>
                <w:szCs w:val="20"/>
                <w:lang w:val="en" w:eastAsia="en-GB"/>
              </w:rPr>
            </w:pPr>
            <w:r>
              <w:rPr>
                <w:rFonts w:eastAsia="Times New Roman" w:cs="Arial"/>
                <w:bCs/>
                <w:sz w:val="20"/>
                <w:szCs w:val="20"/>
                <w:lang w:val="en" w:eastAsia="en-GB"/>
              </w:rPr>
              <w:t>£1,426,933.00</w:t>
            </w:r>
          </w:p>
        </w:tc>
      </w:tr>
      <w:tr w:rsidR="00DA7851" w14:paraId="3638E66A" w14:textId="77777777" w:rsidTr="0011723F">
        <w:trPr>
          <w:trHeight w:val="470"/>
        </w:trPr>
        <w:tc>
          <w:tcPr>
            <w:tcW w:w="494" w:type="dxa"/>
            <w:vMerge/>
            <w:vAlign w:val="center"/>
          </w:tcPr>
          <w:p w14:paraId="0ADB94EE" w14:textId="77777777" w:rsidR="00916BF7" w:rsidRPr="003E697C" w:rsidRDefault="00916BF7" w:rsidP="006E0F9A">
            <w:pPr>
              <w:spacing w:after="120" w:line="360" w:lineRule="atLeast"/>
              <w:rPr>
                <w:rFonts w:eastAsia="Times New Roman" w:cs="Arial"/>
                <w:bCs/>
                <w:sz w:val="20"/>
                <w:szCs w:val="20"/>
                <w:lang w:val="en" w:eastAsia="en-GB"/>
              </w:rPr>
            </w:pPr>
          </w:p>
        </w:tc>
        <w:tc>
          <w:tcPr>
            <w:tcW w:w="361" w:type="dxa"/>
            <w:vMerge/>
            <w:vAlign w:val="center"/>
          </w:tcPr>
          <w:p w14:paraId="24ED168D" w14:textId="77777777" w:rsidR="00916BF7" w:rsidRPr="003E697C" w:rsidRDefault="00916BF7" w:rsidP="006E0F9A">
            <w:pPr>
              <w:spacing w:after="120" w:line="360" w:lineRule="atLeast"/>
              <w:rPr>
                <w:rFonts w:eastAsia="Times New Roman" w:cs="Arial"/>
                <w:bCs/>
                <w:sz w:val="20"/>
                <w:szCs w:val="20"/>
                <w:lang w:val="en" w:eastAsia="en-GB"/>
              </w:rPr>
            </w:pPr>
          </w:p>
        </w:tc>
        <w:tc>
          <w:tcPr>
            <w:tcW w:w="4669" w:type="dxa"/>
            <w:vMerge/>
            <w:vAlign w:val="center"/>
          </w:tcPr>
          <w:p w14:paraId="3686D985" w14:textId="77777777" w:rsidR="00916BF7" w:rsidRPr="003E697C" w:rsidRDefault="00916BF7" w:rsidP="006E0F9A">
            <w:pPr>
              <w:shd w:val="clear" w:color="auto" w:fill="FFFFFF"/>
              <w:rPr>
                <w:rFonts w:eastAsia="Times New Roman" w:cs="Arial"/>
                <w:sz w:val="20"/>
                <w:szCs w:val="20"/>
                <w:lang w:val="en" w:eastAsia="en-GB"/>
              </w:rPr>
            </w:pPr>
          </w:p>
        </w:tc>
        <w:tc>
          <w:tcPr>
            <w:tcW w:w="2126" w:type="dxa"/>
            <w:vMerge/>
            <w:vAlign w:val="center"/>
          </w:tcPr>
          <w:p w14:paraId="6E5382EE" w14:textId="77777777" w:rsidR="00916BF7" w:rsidRPr="000262AF" w:rsidRDefault="00916BF7" w:rsidP="006E0F9A">
            <w:pPr>
              <w:rPr>
                <w:rFonts w:cs="Arial"/>
                <w:color w:val="000000"/>
                <w:sz w:val="20"/>
                <w:szCs w:val="20"/>
              </w:rPr>
            </w:pPr>
          </w:p>
        </w:tc>
        <w:tc>
          <w:tcPr>
            <w:tcW w:w="3118" w:type="dxa"/>
          </w:tcPr>
          <w:p w14:paraId="2CE4B82C" w14:textId="0B402F32" w:rsidR="00916BF7" w:rsidRDefault="00916BF7" w:rsidP="0006491F">
            <w:pPr>
              <w:rPr>
                <w:rFonts w:eastAsia="Times New Roman" w:cs="Arial"/>
                <w:b/>
                <w:bCs/>
                <w:sz w:val="20"/>
                <w:szCs w:val="20"/>
                <w:lang w:val="en" w:eastAsia="en-GB"/>
              </w:rPr>
            </w:pPr>
          </w:p>
          <w:p w14:paraId="14D2C678" w14:textId="7B871485" w:rsidR="00C03FE6" w:rsidRPr="0011723F" w:rsidDel="00916BF7" w:rsidRDefault="00C03FE6" w:rsidP="0006491F">
            <w:pPr>
              <w:rPr>
                <w:rFonts w:eastAsia="Times New Roman" w:cs="Arial"/>
                <w:b/>
                <w:bCs/>
                <w:sz w:val="20"/>
                <w:szCs w:val="20"/>
                <w:lang w:val="en" w:eastAsia="en-GB"/>
              </w:rPr>
            </w:pPr>
            <w:r w:rsidRPr="00C03FE6">
              <w:rPr>
                <w:rFonts w:eastAsia="Times New Roman" w:cs="Arial"/>
                <w:b/>
                <w:bCs/>
                <w:sz w:val="20"/>
                <w:szCs w:val="20"/>
                <w:lang w:val="en" w:eastAsia="en-GB"/>
              </w:rPr>
              <w:t xml:space="preserve">Oxford Station </w:t>
            </w:r>
            <w:r w:rsidR="00FB5B39" w:rsidRPr="00C03FE6">
              <w:rPr>
                <w:rFonts w:eastAsia="Times New Roman" w:cs="Arial"/>
                <w:b/>
                <w:bCs/>
                <w:sz w:val="20"/>
                <w:szCs w:val="20"/>
                <w:lang w:val="en" w:eastAsia="en-GB"/>
              </w:rPr>
              <w:t>feasibility</w:t>
            </w:r>
            <w:r w:rsidR="00107FDA">
              <w:rPr>
                <w:rFonts w:eastAsia="Times New Roman" w:cs="Arial"/>
                <w:b/>
                <w:bCs/>
                <w:sz w:val="20"/>
                <w:szCs w:val="20"/>
                <w:lang w:val="en" w:eastAsia="en-GB"/>
              </w:rPr>
              <w:t xml:space="preserve"> study</w:t>
            </w:r>
          </w:p>
        </w:tc>
        <w:tc>
          <w:tcPr>
            <w:tcW w:w="3180" w:type="dxa"/>
          </w:tcPr>
          <w:p w14:paraId="3FC1BA8E" w14:textId="385F4EFB" w:rsidR="00916BF7" w:rsidRDefault="00916BF7" w:rsidP="0006491F">
            <w:pPr>
              <w:rPr>
                <w:rFonts w:eastAsia="Times New Roman" w:cs="Arial"/>
                <w:bCs/>
                <w:sz w:val="20"/>
                <w:szCs w:val="20"/>
                <w:lang w:val="en" w:eastAsia="en-GB"/>
              </w:rPr>
            </w:pPr>
          </w:p>
          <w:p w14:paraId="7514B38C" w14:textId="061EBC0C" w:rsidR="00C03FE6" w:rsidRPr="00173735" w:rsidRDefault="00C03FE6" w:rsidP="0006491F">
            <w:pPr>
              <w:rPr>
                <w:rFonts w:eastAsia="Times New Roman" w:cs="Arial"/>
                <w:bCs/>
                <w:sz w:val="20"/>
                <w:szCs w:val="20"/>
                <w:lang w:val="en" w:eastAsia="en-GB"/>
              </w:rPr>
            </w:pPr>
            <w:r>
              <w:rPr>
                <w:rFonts w:eastAsia="Times New Roman" w:cs="Arial"/>
                <w:bCs/>
                <w:sz w:val="20"/>
                <w:szCs w:val="20"/>
                <w:lang w:val="en" w:eastAsia="en-GB"/>
              </w:rPr>
              <w:t>£61,428.52</w:t>
            </w:r>
          </w:p>
        </w:tc>
      </w:tr>
      <w:tr w:rsidR="00C03FE6" w14:paraId="646181B7" w14:textId="77777777" w:rsidTr="0011723F">
        <w:trPr>
          <w:trHeight w:val="470"/>
        </w:trPr>
        <w:tc>
          <w:tcPr>
            <w:tcW w:w="494" w:type="dxa"/>
            <w:vMerge/>
            <w:vAlign w:val="center"/>
          </w:tcPr>
          <w:p w14:paraId="13EB0A4A" w14:textId="77777777" w:rsidR="00C03FE6" w:rsidRPr="003E697C" w:rsidRDefault="00C03FE6" w:rsidP="006E0F9A">
            <w:pPr>
              <w:spacing w:after="120" w:line="360" w:lineRule="atLeast"/>
              <w:rPr>
                <w:rFonts w:eastAsia="Times New Roman" w:cs="Arial"/>
                <w:bCs/>
                <w:sz w:val="20"/>
                <w:szCs w:val="20"/>
                <w:lang w:val="en" w:eastAsia="en-GB"/>
              </w:rPr>
            </w:pPr>
          </w:p>
        </w:tc>
        <w:tc>
          <w:tcPr>
            <w:tcW w:w="361" w:type="dxa"/>
            <w:vAlign w:val="center"/>
          </w:tcPr>
          <w:p w14:paraId="3AF66F22" w14:textId="77777777" w:rsidR="00C03FE6" w:rsidRPr="003E697C" w:rsidRDefault="00C03FE6" w:rsidP="006E0F9A">
            <w:pPr>
              <w:spacing w:after="120" w:line="360" w:lineRule="atLeast"/>
              <w:rPr>
                <w:rFonts w:eastAsia="Times New Roman" w:cs="Arial"/>
                <w:bCs/>
                <w:sz w:val="20"/>
                <w:szCs w:val="20"/>
                <w:lang w:val="en" w:eastAsia="en-GB"/>
              </w:rPr>
            </w:pPr>
          </w:p>
        </w:tc>
        <w:tc>
          <w:tcPr>
            <w:tcW w:w="4669" w:type="dxa"/>
            <w:vAlign w:val="center"/>
          </w:tcPr>
          <w:p w14:paraId="1B123250" w14:textId="77777777" w:rsidR="00C03FE6" w:rsidRPr="003E697C" w:rsidRDefault="00C03FE6" w:rsidP="006E0F9A">
            <w:pPr>
              <w:shd w:val="clear" w:color="auto" w:fill="FFFFFF"/>
              <w:rPr>
                <w:rFonts w:eastAsia="Times New Roman" w:cs="Arial"/>
                <w:sz w:val="20"/>
                <w:szCs w:val="20"/>
                <w:lang w:val="en" w:eastAsia="en-GB"/>
              </w:rPr>
            </w:pPr>
          </w:p>
        </w:tc>
        <w:tc>
          <w:tcPr>
            <w:tcW w:w="2126" w:type="dxa"/>
            <w:vAlign w:val="center"/>
          </w:tcPr>
          <w:p w14:paraId="2420DB11" w14:textId="77777777" w:rsidR="00C03FE6" w:rsidRPr="000262AF" w:rsidRDefault="00C03FE6" w:rsidP="006E0F9A">
            <w:pPr>
              <w:rPr>
                <w:rFonts w:cs="Arial"/>
                <w:color w:val="000000"/>
                <w:sz w:val="20"/>
                <w:szCs w:val="20"/>
              </w:rPr>
            </w:pPr>
          </w:p>
        </w:tc>
        <w:tc>
          <w:tcPr>
            <w:tcW w:w="3118" w:type="dxa"/>
          </w:tcPr>
          <w:p w14:paraId="1B80D0E7" w14:textId="094374FD" w:rsidR="00C03FE6" w:rsidRPr="0011723F" w:rsidDel="00C03FE6" w:rsidRDefault="00C03FE6" w:rsidP="00107FDA">
            <w:pPr>
              <w:rPr>
                <w:rFonts w:eastAsia="Times New Roman" w:cs="Arial"/>
                <w:b/>
                <w:bCs/>
                <w:sz w:val="20"/>
                <w:szCs w:val="20"/>
                <w:lang w:val="en" w:eastAsia="en-GB"/>
              </w:rPr>
            </w:pPr>
            <w:r w:rsidRPr="00C03FE6">
              <w:rPr>
                <w:rFonts w:eastAsia="Times New Roman" w:cs="Arial"/>
                <w:b/>
                <w:bCs/>
                <w:sz w:val="20"/>
                <w:szCs w:val="20"/>
                <w:lang w:val="en" w:eastAsia="en-GB"/>
              </w:rPr>
              <w:t>C</w:t>
            </w:r>
            <w:r w:rsidR="00107FDA">
              <w:rPr>
                <w:rFonts w:eastAsia="Times New Roman" w:cs="Arial"/>
                <w:b/>
                <w:bCs/>
                <w:sz w:val="20"/>
                <w:szCs w:val="20"/>
                <w:lang w:val="en" w:eastAsia="en-GB"/>
              </w:rPr>
              <w:t xml:space="preserve">ontrolled </w:t>
            </w:r>
            <w:r w:rsidRPr="00C03FE6">
              <w:rPr>
                <w:rFonts w:eastAsia="Times New Roman" w:cs="Arial"/>
                <w:b/>
                <w:bCs/>
                <w:sz w:val="20"/>
                <w:szCs w:val="20"/>
                <w:lang w:val="en" w:eastAsia="en-GB"/>
              </w:rPr>
              <w:t>P</w:t>
            </w:r>
            <w:r w:rsidR="00107FDA">
              <w:rPr>
                <w:rFonts w:eastAsia="Times New Roman" w:cs="Arial"/>
                <w:b/>
                <w:bCs/>
                <w:sz w:val="20"/>
                <w:szCs w:val="20"/>
                <w:lang w:val="en" w:eastAsia="en-GB"/>
              </w:rPr>
              <w:t xml:space="preserve">arking </w:t>
            </w:r>
            <w:r w:rsidRPr="00C03FE6">
              <w:rPr>
                <w:rFonts w:eastAsia="Times New Roman" w:cs="Arial"/>
                <w:b/>
                <w:bCs/>
                <w:sz w:val="20"/>
                <w:szCs w:val="20"/>
                <w:lang w:val="en" w:eastAsia="en-GB"/>
              </w:rPr>
              <w:t>Z</w:t>
            </w:r>
            <w:r w:rsidR="00107FDA">
              <w:rPr>
                <w:rFonts w:eastAsia="Times New Roman" w:cs="Arial"/>
                <w:b/>
                <w:bCs/>
                <w:sz w:val="20"/>
                <w:szCs w:val="20"/>
                <w:lang w:val="en" w:eastAsia="en-GB"/>
              </w:rPr>
              <w:t>ones:</w:t>
            </w:r>
            <w:r w:rsidRPr="00C03FE6">
              <w:rPr>
                <w:rFonts w:eastAsia="Times New Roman" w:cs="Arial"/>
                <w:b/>
                <w:bCs/>
                <w:sz w:val="20"/>
                <w:szCs w:val="20"/>
                <w:lang w:val="en" w:eastAsia="en-GB"/>
              </w:rPr>
              <w:t xml:space="preserve"> </w:t>
            </w:r>
            <w:r w:rsidR="00107FDA">
              <w:rPr>
                <w:rFonts w:eastAsia="Times New Roman" w:cs="Arial"/>
                <w:b/>
                <w:bCs/>
                <w:sz w:val="20"/>
                <w:szCs w:val="20"/>
                <w:lang w:val="en" w:eastAsia="en-GB"/>
              </w:rPr>
              <w:t>P</w:t>
            </w:r>
            <w:r w:rsidR="00107FDA" w:rsidRPr="00C03FE6">
              <w:rPr>
                <w:rFonts w:eastAsia="Times New Roman" w:cs="Arial"/>
                <w:b/>
                <w:bCs/>
                <w:sz w:val="20"/>
                <w:szCs w:val="20"/>
                <w:lang w:val="en" w:eastAsia="en-GB"/>
              </w:rPr>
              <w:t xml:space="preserve">hase </w:t>
            </w:r>
            <w:r w:rsidRPr="00C03FE6">
              <w:rPr>
                <w:rFonts w:eastAsia="Times New Roman" w:cs="Arial"/>
                <w:b/>
                <w:bCs/>
                <w:sz w:val="20"/>
                <w:szCs w:val="20"/>
                <w:lang w:val="en" w:eastAsia="en-GB"/>
              </w:rPr>
              <w:t>1</w:t>
            </w:r>
            <w:r w:rsidR="004A2B34">
              <w:rPr>
                <w:rFonts w:eastAsia="Times New Roman" w:cs="Arial"/>
                <w:b/>
                <w:bCs/>
                <w:sz w:val="20"/>
                <w:szCs w:val="20"/>
                <w:lang w:val="en" w:eastAsia="en-GB"/>
              </w:rPr>
              <w:t xml:space="preserve"> contribution to County</w:t>
            </w:r>
          </w:p>
        </w:tc>
        <w:tc>
          <w:tcPr>
            <w:tcW w:w="3180" w:type="dxa"/>
          </w:tcPr>
          <w:p w14:paraId="37DAEA76" w14:textId="57AC37E7" w:rsidR="00C03FE6" w:rsidRPr="000262AF" w:rsidDel="00C03FE6" w:rsidRDefault="00C03FE6" w:rsidP="0006491F">
            <w:pPr>
              <w:rPr>
                <w:rFonts w:eastAsia="Times New Roman" w:cs="Arial"/>
                <w:bCs/>
                <w:sz w:val="20"/>
                <w:szCs w:val="20"/>
                <w:lang w:val="en" w:eastAsia="en-GB"/>
              </w:rPr>
            </w:pPr>
            <w:r>
              <w:rPr>
                <w:rFonts w:eastAsia="Times New Roman" w:cs="Arial"/>
                <w:bCs/>
                <w:sz w:val="20"/>
                <w:szCs w:val="20"/>
                <w:lang w:val="en" w:eastAsia="en-GB"/>
              </w:rPr>
              <w:t>£200,00.00</w:t>
            </w:r>
          </w:p>
        </w:tc>
      </w:tr>
      <w:tr w:rsidR="00C03FE6" w14:paraId="14233394" w14:textId="77777777" w:rsidTr="0011723F">
        <w:trPr>
          <w:trHeight w:val="470"/>
        </w:trPr>
        <w:tc>
          <w:tcPr>
            <w:tcW w:w="494" w:type="dxa"/>
            <w:vMerge/>
            <w:vAlign w:val="center"/>
          </w:tcPr>
          <w:p w14:paraId="57E55A7B" w14:textId="77777777" w:rsidR="00C03FE6" w:rsidRPr="003E697C" w:rsidRDefault="00C03FE6" w:rsidP="006E0F9A">
            <w:pPr>
              <w:spacing w:after="120" w:line="360" w:lineRule="atLeast"/>
              <w:rPr>
                <w:rFonts w:eastAsia="Times New Roman" w:cs="Arial"/>
                <w:bCs/>
                <w:sz w:val="20"/>
                <w:szCs w:val="20"/>
                <w:lang w:val="en" w:eastAsia="en-GB"/>
              </w:rPr>
            </w:pPr>
          </w:p>
        </w:tc>
        <w:tc>
          <w:tcPr>
            <w:tcW w:w="361" w:type="dxa"/>
            <w:vAlign w:val="center"/>
          </w:tcPr>
          <w:p w14:paraId="14CD0085" w14:textId="77777777" w:rsidR="00C03FE6" w:rsidRPr="003E697C" w:rsidRDefault="00C03FE6" w:rsidP="006E0F9A">
            <w:pPr>
              <w:spacing w:after="120" w:line="360" w:lineRule="atLeast"/>
              <w:rPr>
                <w:rFonts w:eastAsia="Times New Roman" w:cs="Arial"/>
                <w:bCs/>
                <w:sz w:val="20"/>
                <w:szCs w:val="20"/>
                <w:lang w:val="en" w:eastAsia="en-GB"/>
              </w:rPr>
            </w:pPr>
          </w:p>
        </w:tc>
        <w:tc>
          <w:tcPr>
            <w:tcW w:w="4669" w:type="dxa"/>
            <w:vAlign w:val="center"/>
          </w:tcPr>
          <w:p w14:paraId="1799AE02" w14:textId="77777777" w:rsidR="00C03FE6" w:rsidRPr="003E697C" w:rsidRDefault="00C03FE6" w:rsidP="006E0F9A">
            <w:pPr>
              <w:shd w:val="clear" w:color="auto" w:fill="FFFFFF"/>
              <w:rPr>
                <w:rFonts w:eastAsia="Times New Roman" w:cs="Arial"/>
                <w:sz w:val="20"/>
                <w:szCs w:val="20"/>
                <w:lang w:val="en" w:eastAsia="en-GB"/>
              </w:rPr>
            </w:pPr>
          </w:p>
        </w:tc>
        <w:tc>
          <w:tcPr>
            <w:tcW w:w="2126" w:type="dxa"/>
            <w:vAlign w:val="center"/>
          </w:tcPr>
          <w:p w14:paraId="7DB54556" w14:textId="77777777" w:rsidR="00C03FE6" w:rsidRPr="000262AF" w:rsidRDefault="00C03FE6" w:rsidP="006E0F9A">
            <w:pPr>
              <w:rPr>
                <w:rFonts w:cs="Arial"/>
                <w:color w:val="000000"/>
                <w:sz w:val="20"/>
                <w:szCs w:val="20"/>
              </w:rPr>
            </w:pPr>
          </w:p>
        </w:tc>
        <w:tc>
          <w:tcPr>
            <w:tcW w:w="3118" w:type="dxa"/>
          </w:tcPr>
          <w:p w14:paraId="2E31E071" w14:textId="5A204C3D" w:rsidR="00C03FE6" w:rsidRPr="0011723F" w:rsidDel="00C03FE6" w:rsidRDefault="004A2B34" w:rsidP="004A2B34">
            <w:pPr>
              <w:rPr>
                <w:rFonts w:eastAsia="Times New Roman" w:cs="Arial"/>
                <w:b/>
                <w:bCs/>
                <w:sz w:val="20"/>
                <w:szCs w:val="20"/>
                <w:lang w:val="en" w:eastAsia="en-GB"/>
              </w:rPr>
            </w:pPr>
            <w:r>
              <w:rPr>
                <w:rFonts w:eastAsia="Times New Roman" w:cs="Arial"/>
                <w:b/>
                <w:bCs/>
                <w:sz w:val="20"/>
                <w:szCs w:val="20"/>
                <w:lang w:val="en" w:eastAsia="en-GB"/>
              </w:rPr>
              <w:t xml:space="preserve">City </w:t>
            </w:r>
            <w:proofErr w:type="spellStart"/>
            <w:r>
              <w:rPr>
                <w:rFonts w:eastAsia="Times New Roman" w:cs="Arial"/>
                <w:b/>
                <w:bCs/>
                <w:sz w:val="20"/>
                <w:szCs w:val="20"/>
                <w:lang w:val="en" w:eastAsia="en-GB"/>
              </w:rPr>
              <w:t>centre</w:t>
            </w:r>
            <w:proofErr w:type="spellEnd"/>
            <w:r>
              <w:rPr>
                <w:rFonts w:eastAsia="Times New Roman" w:cs="Arial"/>
                <w:b/>
                <w:bCs/>
                <w:sz w:val="20"/>
                <w:szCs w:val="20"/>
                <w:lang w:val="en" w:eastAsia="en-GB"/>
              </w:rPr>
              <w:t xml:space="preserve"> c</w:t>
            </w:r>
            <w:r w:rsidRPr="00C03FE6">
              <w:rPr>
                <w:rFonts w:eastAsia="Times New Roman" w:cs="Arial"/>
                <w:b/>
                <w:bCs/>
                <w:sz w:val="20"/>
                <w:szCs w:val="20"/>
                <w:lang w:val="en" w:eastAsia="en-GB"/>
              </w:rPr>
              <w:t xml:space="preserve">ycle </w:t>
            </w:r>
            <w:r w:rsidR="00C03FE6" w:rsidRPr="00C03FE6">
              <w:rPr>
                <w:rFonts w:eastAsia="Times New Roman" w:cs="Arial"/>
                <w:b/>
                <w:bCs/>
                <w:sz w:val="20"/>
                <w:szCs w:val="20"/>
                <w:lang w:val="en" w:eastAsia="en-GB"/>
              </w:rPr>
              <w:t>stands</w:t>
            </w:r>
          </w:p>
        </w:tc>
        <w:tc>
          <w:tcPr>
            <w:tcW w:w="3180" w:type="dxa"/>
          </w:tcPr>
          <w:p w14:paraId="4A7C0D9E" w14:textId="50DFCD94" w:rsidR="00C03FE6" w:rsidRPr="000262AF" w:rsidDel="00C03FE6" w:rsidRDefault="00C03FE6" w:rsidP="0006491F">
            <w:pPr>
              <w:rPr>
                <w:rFonts w:eastAsia="Times New Roman" w:cs="Arial"/>
                <w:bCs/>
                <w:sz w:val="20"/>
                <w:szCs w:val="20"/>
                <w:lang w:val="en" w:eastAsia="en-GB"/>
              </w:rPr>
            </w:pPr>
            <w:r>
              <w:rPr>
                <w:rFonts w:eastAsia="Times New Roman" w:cs="Arial"/>
                <w:bCs/>
                <w:sz w:val="20"/>
                <w:szCs w:val="20"/>
                <w:lang w:val="en" w:eastAsia="en-GB"/>
              </w:rPr>
              <w:t>£8,803.98</w:t>
            </w:r>
          </w:p>
        </w:tc>
      </w:tr>
      <w:tr w:rsidR="00C03FE6" w14:paraId="0299817A" w14:textId="77777777" w:rsidTr="0011723F">
        <w:trPr>
          <w:trHeight w:val="470"/>
        </w:trPr>
        <w:tc>
          <w:tcPr>
            <w:tcW w:w="494" w:type="dxa"/>
            <w:vMerge/>
            <w:vAlign w:val="center"/>
          </w:tcPr>
          <w:p w14:paraId="01C801A6" w14:textId="77777777" w:rsidR="00C03FE6" w:rsidRPr="003E697C" w:rsidRDefault="00C03FE6" w:rsidP="006E0F9A">
            <w:pPr>
              <w:spacing w:after="120" w:line="360" w:lineRule="atLeast"/>
              <w:rPr>
                <w:rFonts w:eastAsia="Times New Roman" w:cs="Arial"/>
                <w:bCs/>
                <w:sz w:val="20"/>
                <w:szCs w:val="20"/>
                <w:lang w:val="en" w:eastAsia="en-GB"/>
              </w:rPr>
            </w:pPr>
          </w:p>
        </w:tc>
        <w:tc>
          <w:tcPr>
            <w:tcW w:w="361" w:type="dxa"/>
            <w:vAlign w:val="center"/>
          </w:tcPr>
          <w:p w14:paraId="70F3DF2B" w14:textId="77777777" w:rsidR="00C03FE6" w:rsidRPr="003E697C" w:rsidRDefault="00C03FE6" w:rsidP="006E0F9A">
            <w:pPr>
              <w:spacing w:after="120" w:line="360" w:lineRule="atLeast"/>
              <w:rPr>
                <w:rFonts w:eastAsia="Times New Roman" w:cs="Arial"/>
                <w:bCs/>
                <w:sz w:val="20"/>
                <w:szCs w:val="20"/>
                <w:lang w:val="en" w:eastAsia="en-GB"/>
              </w:rPr>
            </w:pPr>
          </w:p>
        </w:tc>
        <w:tc>
          <w:tcPr>
            <w:tcW w:w="4669" w:type="dxa"/>
            <w:vAlign w:val="center"/>
          </w:tcPr>
          <w:p w14:paraId="56C578B9" w14:textId="77777777" w:rsidR="00C03FE6" w:rsidRPr="003E697C" w:rsidRDefault="00C03FE6" w:rsidP="006E0F9A">
            <w:pPr>
              <w:shd w:val="clear" w:color="auto" w:fill="FFFFFF"/>
              <w:rPr>
                <w:rFonts w:eastAsia="Times New Roman" w:cs="Arial"/>
                <w:sz w:val="20"/>
                <w:szCs w:val="20"/>
                <w:lang w:val="en" w:eastAsia="en-GB"/>
              </w:rPr>
            </w:pPr>
          </w:p>
        </w:tc>
        <w:tc>
          <w:tcPr>
            <w:tcW w:w="2126" w:type="dxa"/>
            <w:vAlign w:val="center"/>
          </w:tcPr>
          <w:p w14:paraId="70B52499" w14:textId="77777777" w:rsidR="00C03FE6" w:rsidRPr="000262AF" w:rsidRDefault="00C03FE6" w:rsidP="006E0F9A">
            <w:pPr>
              <w:rPr>
                <w:rFonts w:cs="Arial"/>
                <w:color w:val="000000"/>
                <w:sz w:val="20"/>
                <w:szCs w:val="20"/>
              </w:rPr>
            </w:pPr>
          </w:p>
        </w:tc>
        <w:tc>
          <w:tcPr>
            <w:tcW w:w="3118" w:type="dxa"/>
          </w:tcPr>
          <w:p w14:paraId="704A0827" w14:textId="6EB92DDA" w:rsidR="00C03FE6" w:rsidRPr="0011723F" w:rsidDel="00C03FE6" w:rsidRDefault="00C03FE6" w:rsidP="00107FDA">
            <w:pPr>
              <w:rPr>
                <w:rFonts w:eastAsia="Times New Roman" w:cs="Arial"/>
                <w:b/>
                <w:bCs/>
                <w:sz w:val="20"/>
                <w:szCs w:val="20"/>
                <w:lang w:val="en" w:eastAsia="en-GB"/>
              </w:rPr>
            </w:pPr>
            <w:r w:rsidRPr="00C03FE6">
              <w:rPr>
                <w:rFonts w:eastAsia="Times New Roman" w:cs="Arial"/>
                <w:b/>
                <w:bCs/>
                <w:sz w:val="20"/>
                <w:szCs w:val="20"/>
                <w:lang w:val="en" w:eastAsia="en-GB"/>
              </w:rPr>
              <w:t xml:space="preserve">Swan School cycle/pedestrian </w:t>
            </w:r>
            <w:r w:rsidR="00107FDA">
              <w:rPr>
                <w:rFonts w:eastAsia="Times New Roman" w:cs="Arial"/>
                <w:b/>
                <w:bCs/>
                <w:sz w:val="20"/>
                <w:szCs w:val="20"/>
                <w:lang w:val="en" w:eastAsia="en-GB"/>
              </w:rPr>
              <w:t>Infrastructure improvements</w:t>
            </w:r>
          </w:p>
        </w:tc>
        <w:tc>
          <w:tcPr>
            <w:tcW w:w="3180" w:type="dxa"/>
          </w:tcPr>
          <w:p w14:paraId="6327A2B2" w14:textId="64209496" w:rsidR="00C03FE6" w:rsidRPr="000262AF" w:rsidDel="00C03FE6" w:rsidRDefault="00C03FE6" w:rsidP="0006491F">
            <w:pPr>
              <w:rPr>
                <w:rFonts w:eastAsia="Times New Roman" w:cs="Arial"/>
                <w:bCs/>
                <w:sz w:val="20"/>
                <w:szCs w:val="20"/>
                <w:lang w:val="en" w:eastAsia="en-GB"/>
              </w:rPr>
            </w:pPr>
            <w:r>
              <w:rPr>
                <w:rFonts w:eastAsia="Times New Roman" w:cs="Arial"/>
                <w:bCs/>
                <w:sz w:val="20"/>
                <w:szCs w:val="20"/>
                <w:lang w:val="en" w:eastAsia="en-GB"/>
              </w:rPr>
              <w:t>£245,000.00</w:t>
            </w:r>
          </w:p>
        </w:tc>
      </w:tr>
      <w:tr w:rsidR="00C03FE6" w14:paraId="32F1F9B7" w14:textId="77777777" w:rsidTr="0011723F">
        <w:trPr>
          <w:trHeight w:val="470"/>
        </w:trPr>
        <w:tc>
          <w:tcPr>
            <w:tcW w:w="494" w:type="dxa"/>
            <w:vMerge/>
            <w:vAlign w:val="center"/>
          </w:tcPr>
          <w:p w14:paraId="3FABDD76" w14:textId="77777777" w:rsidR="00C03FE6" w:rsidRPr="003E697C" w:rsidRDefault="00C03FE6" w:rsidP="006E0F9A">
            <w:pPr>
              <w:spacing w:after="120" w:line="360" w:lineRule="atLeast"/>
              <w:rPr>
                <w:rFonts w:eastAsia="Times New Roman" w:cs="Arial"/>
                <w:bCs/>
                <w:sz w:val="20"/>
                <w:szCs w:val="20"/>
                <w:lang w:val="en" w:eastAsia="en-GB"/>
              </w:rPr>
            </w:pPr>
          </w:p>
        </w:tc>
        <w:tc>
          <w:tcPr>
            <w:tcW w:w="361" w:type="dxa"/>
            <w:vAlign w:val="center"/>
          </w:tcPr>
          <w:p w14:paraId="3F5BD800" w14:textId="77777777" w:rsidR="00C03FE6" w:rsidRPr="003E697C" w:rsidRDefault="00C03FE6" w:rsidP="006E0F9A">
            <w:pPr>
              <w:spacing w:after="120" w:line="360" w:lineRule="atLeast"/>
              <w:rPr>
                <w:rFonts w:eastAsia="Times New Roman" w:cs="Arial"/>
                <w:bCs/>
                <w:sz w:val="20"/>
                <w:szCs w:val="20"/>
                <w:lang w:val="en" w:eastAsia="en-GB"/>
              </w:rPr>
            </w:pPr>
          </w:p>
        </w:tc>
        <w:tc>
          <w:tcPr>
            <w:tcW w:w="4669" w:type="dxa"/>
            <w:vAlign w:val="center"/>
          </w:tcPr>
          <w:p w14:paraId="417A5390" w14:textId="77777777" w:rsidR="00C03FE6" w:rsidRPr="003E697C" w:rsidRDefault="00C03FE6" w:rsidP="006E0F9A">
            <w:pPr>
              <w:shd w:val="clear" w:color="auto" w:fill="FFFFFF"/>
              <w:rPr>
                <w:rFonts w:eastAsia="Times New Roman" w:cs="Arial"/>
                <w:sz w:val="20"/>
                <w:szCs w:val="20"/>
                <w:lang w:val="en" w:eastAsia="en-GB"/>
              </w:rPr>
            </w:pPr>
          </w:p>
        </w:tc>
        <w:tc>
          <w:tcPr>
            <w:tcW w:w="2126" w:type="dxa"/>
            <w:vAlign w:val="center"/>
          </w:tcPr>
          <w:p w14:paraId="0CE493CE" w14:textId="77777777" w:rsidR="00C03FE6" w:rsidRPr="000262AF" w:rsidRDefault="00C03FE6" w:rsidP="006E0F9A">
            <w:pPr>
              <w:rPr>
                <w:rFonts w:cs="Arial"/>
                <w:color w:val="000000"/>
                <w:sz w:val="20"/>
                <w:szCs w:val="20"/>
              </w:rPr>
            </w:pPr>
          </w:p>
        </w:tc>
        <w:tc>
          <w:tcPr>
            <w:tcW w:w="3118" w:type="dxa"/>
          </w:tcPr>
          <w:p w14:paraId="38070D2B" w14:textId="77777777" w:rsidR="00C03FE6" w:rsidRPr="00C03FE6" w:rsidRDefault="00C03FE6" w:rsidP="0006491F">
            <w:pPr>
              <w:rPr>
                <w:rFonts w:eastAsia="Times New Roman" w:cs="Arial"/>
                <w:b/>
                <w:bCs/>
                <w:sz w:val="20"/>
                <w:szCs w:val="20"/>
                <w:lang w:val="en" w:eastAsia="en-GB"/>
              </w:rPr>
            </w:pPr>
          </w:p>
        </w:tc>
        <w:tc>
          <w:tcPr>
            <w:tcW w:w="3180" w:type="dxa"/>
          </w:tcPr>
          <w:p w14:paraId="01910178" w14:textId="77777777" w:rsidR="00C03FE6" w:rsidRDefault="00C03FE6" w:rsidP="0006491F">
            <w:pPr>
              <w:rPr>
                <w:rFonts w:eastAsia="Times New Roman" w:cs="Arial"/>
                <w:bCs/>
                <w:sz w:val="20"/>
                <w:szCs w:val="20"/>
                <w:lang w:val="en" w:eastAsia="en-GB"/>
              </w:rPr>
            </w:pPr>
          </w:p>
        </w:tc>
      </w:tr>
      <w:tr w:rsidR="00DA7851" w14:paraId="4344C8A0" w14:textId="77777777" w:rsidTr="0011723F">
        <w:tc>
          <w:tcPr>
            <w:tcW w:w="494" w:type="dxa"/>
            <w:vMerge/>
          </w:tcPr>
          <w:p w14:paraId="3FEC415B" w14:textId="77777777" w:rsidR="006E0F9A" w:rsidRPr="003E697C" w:rsidRDefault="006E0F9A" w:rsidP="006E0F9A">
            <w:pPr>
              <w:spacing w:after="120" w:line="360" w:lineRule="atLeast"/>
              <w:rPr>
                <w:rFonts w:eastAsia="Times New Roman" w:cs="Arial"/>
                <w:bCs/>
                <w:sz w:val="20"/>
                <w:szCs w:val="20"/>
                <w:lang w:val="en" w:eastAsia="en-GB"/>
              </w:rPr>
            </w:pPr>
          </w:p>
        </w:tc>
        <w:tc>
          <w:tcPr>
            <w:tcW w:w="361" w:type="dxa"/>
            <w:vAlign w:val="center"/>
          </w:tcPr>
          <w:p w14:paraId="65941985" w14:textId="77777777"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w:t>
            </w:r>
          </w:p>
        </w:tc>
        <w:tc>
          <w:tcPr>
            <w:tcW w:w="4669" w:type="dxa"/>
            <w:vAlign w:val="center"/>
          </w:tcPr>
          <w:p w14:paraId="7DA3FEDF" w14:textId="77777777" w:rsidR="006E0F9A" w:rsidRPr="003E697C" w:rsidRDefault="006E0F9A"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amount of CIL spent on repaying money borrowed, including any interest, with details of the items of infrastructure which that money was used to provide (wholly or in part);</w:t>
            </w:r>
          </w:p>
        </w:tc>
        <w:tc>
          <w:tcPr>
            <w:tcW w:w="2126" w:type="dxa"/>
            <w:vAlign w:val="center"/>
          </w:tcPr>
          <w:p w14:paraId="17759F02" w14:textId="77777777" w:rsidR="006E0F9A" w:rsidRPr="003E697C" w:rsidRDefault="006E0F9A" w:rsidP="006E0F9A">
            <w:pPr>
              <w:rPr>
                <w:rFonts w:eastAsia="Times New Roman" w:cs="Arial"/>
                <w:b/>
                <w:bCs/>
                <w:sz w:val="20"/>
                <w:szCs w:val="20"/>
                <w:lang w:val="en" w:eastAsia="en-GB"/>
              </w:rPr>
            </w:pPr>
            <w:r w:rsidRPr="00D353C4">
              <w:rPr>
                <w:rFonts w:eastAsia="Times New Roman" w:cs="Arial"/>
                <w:bCs/>
                <w:color w:val="000000" w:themeColor="text1"/>
                <w:sz w:val="20"/>
                <w:szCs w:val="20"/>
                <w:lang w:val="en" w:eastAsia="en-GB"/>
              </w:rPr>
              <w:t>£</w:t>
            </w:r>
            <w:r>
              <w:rPr>
                <w:rFonts w:eastAsia="Times New Roman" w:cs="Arial"/>
                <w:bCs/>
                <w:color w:val="000000" w:themeColor="text1"/>
                <w:sz w:val="20"/>
                <w:szCs w:val="20"/>
                <w:lang w:val="en" w:eastAsia="en-GB"/>
              </w:rPr>
              <w:t>0</w:t>
            </w:r>
          </w:p>
        </w:tc>
        <w:tc>
          <w:tcPr>
            <w:tcW w:w="6298" w:type="dxa"/>
            <w:gridSpan w:val="2"/>
          </w:tcPr>
          <w:p w14:paraId="1661DC15" w14:textId="77777777" w:rsidR="006E0F9A" w:rsidRPr="003E697C" w:rsidRDefault="006E0F9A" w:rsidP="0006491F">
            <w:pPr>
              <w:rPr>
                <w:rFonts w:eastAsia="Times New Roman" w:cs="Arial"/>
                <w:b/>
                <w:bCs/>
                <w:sz w:val="20"/>
                <w:szCs w:val="20"/>
                <w:lang w:val="en" w:eastAsia="en-GB"/>
              </w:rPr>
            </w:pPr>
          </w:p>
        </w:tc>
      </w:tr>
      <w:tr w:rsidR="00DA7851" w14:paraId="3FC86D02" w14:textId="77777777" w:rsidTr="0011723F">
        <w:tc>
          <w:tcPr>
            <w:tcW w:w="494" w:type="dxa"/>
            <w:vMerge/>
          </w:tcPr>
          <w:p w14:paraId="40D18867" w14:textId="77777777" w:rsidR="006E0F9A" w:rsidRPr="003E697C" w:rsidRDefault="006E0F9A" w:rsidP="006E0F9A">
            <w:pPr>
              <w:spacing w:after="120" w:line="360" w:lineRule="atLeast"/>
              <w:rPr>
                <w:rFonts w:eastAsia="Times New Roman" w:cs="Arial"/>
                <w:bCs/>
                <w:sz w:val="20"/>
                <w:szCs w:val="20"/>
                <w:lang w:val="en" w:eastAsia="en-GB"/>
              </w:rPr>
            </w:pPr>
          </w:p>
        </w:tc>
        <w:tc>
          <w:tcPr>
            <w:tcW w:w="361" w:type="dxa"/>
            <w:vAlign w:val="center"/>
          </w:tcPr>
          <w:p w14:paraId="416AAEEF" w14:textId="77777777"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iii</w:t>
            </w:r>
          </w:p>
        </w:tc>
        <w:tc>
          <w:tcPr>
            <w:tcW w:w="4669" w:type="dxa"/>
            <w:vAlign w:val="center"/>
          </w:tcPr>
          <w:p w14:paraId="34C5E6A9" w14:textId="77777777" w:rsidR="006E0F9A" w:rsidRPr="003E697C" w:rsidRDefault="006E0F9A"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amount of CIL spent on administrative expenses pursuant to regulation 61, and that amount expressed as a percentage of CIL collected in that year in accordance with that regulation;</w:t>
            </w:r>
          </w:p>
        </w:tc>
        <w:tc>
          <w:tcPr>
            <w:tcW w:w="2126" w:type="dxa"/>
            <w:shd w:val="clear" w:color="auto" w:fill="FFFFFF" w:themeFill="background1"/>
          </w:tcPr>
          <w:p w14:paraId="272EA116" w14:textId="3B65C767" w:rsidR="006E0F9A" w:rsidRPr="00D53406" w:rsidRDefault="006E0F9A" w:rsidP="00072AEC">
            <w:pPr>
              <w:rPr>
                <w:rFonts w:eastAsia="Times New Roman" w:cs="Arial"/>
                <w:bCs/>
                <w:sz w:val="20"/>
                <w:szCs w:val="20"/>
                <w:lang w:val="en" w:eastAsia="en-GB"/>
              </w:rPr>
            </w:pPr>
            <w:r w:rsidRPr="000262AF">
              <w:rPr>
                <w:rFonts w:eastAsia="Times New Roman" w:cs="Arial"/>
                <w:bCs/>
                <w:sz w:val="20"/>
                <w:szCs w:val="20"/>
                <w:lang w:val="en" w:eastAsia="en-GB"/>
              </w:rPr>
              <w:t>£</w:t>
            </w:r>
            <w:r w:rsidR="00072AEC">
              <w:rPr>
                <w:rFonts w:eastAsia="Times New Roman" w:cs="Arial"/>
                <w:bCs/>
                <w:sz w:val="20"/>
                <w:szCs w:val="20"/>
                <w:lang w:val="en" w:eastAsia="en-GB"/>
              </w:rPr>
              <w:t>70,878.72</w:t>
            </w:r>
          </w:p>
        </w:tc>
        <w:tc>
          <w:tcPr>
            <w:tcW w:w="6298" w:type="dxa"/>
            <w:gridSpan w:val="2"/>
          </w:tcPr>
          <w:p w14:paraId="42E68B9B" w14:textId="4A9F9A8D" w:rsidR="006E0F9A" w:rsidRDefault="00072AEC" w:rsidP="0006491F">
            <w:pPr>
              <w:rPr>
                <w:rFonts w:eastAsia="Times New Roman" w:cs="Arial"/>
                <w:bCs/>
                <w:sz w:val="20"/>
                <w:szCs w:val="20"/>
                <w:lang w:val="en" w:eastAsia="en-GB"/>
              </w:rPr>
            </w:pPr>
            <w:r>
              <w:rPr>
                <w:rFonts w:eastAsia="Times New Roman" w:cs="Arial"/>
                <w:bCs/>
                <w:sz w:val="20"/>
                <w:szCs w:val="20"/>
                <w:lang w:val="en" w:eastAsia="en-GB"/>
              </w:rPr>
              <w:t>5</w:t>
            </w:r>
            <w:r w:rsidR="006E0F9A" w:rsidRPr="00AD49EF">
              <w:rPr>
                <w:rFonts w:eastAsia="Times New Roman" w:cs="Arial"/>
                <w:bCs/>
                <w:sz w:val="20"/>
                <w:szCs w:val="20"/>
                <w:lang w:val="en" w:eastAsia="en-GB"/>
              </w:rPr>
              <w:t>%</w:t>
            </w:r>
          </w:p>
          <w:p w14:paraId="21867F25" w14:textId="77777777" w:rsidR="006E0F9A" w:rsidRPr="00740DA8" w:rsidRDefault="006E0F9A" w:rsidP="0006491F">
            <w:pPr>
              <w:rPr>
                <w:rFonts w:eastAsia="Times New Roman" w:cs="Arial"/>
                <w:bCs/>
                <w:strike/>
                <w:sz w:val="20"/>
                <w:szCs w:val="20"/>
                <w:lang w:val="en" w:eastAsia="en-GB"/>
              </w:rPr>
            </w:pPr>
          </w:p>
        </w:tc>
      </w:tr>
      <w:tr w:rsidR="00DA7851" w:rsidRPr="00630D77" w14:paraId="259FDDB8" w14:textId="77777777" w:rsidTr="0011723F">
        <w:tc>
          <w:tcPr>
            <w:tcW w:w="494" w:type="dxa"/>
            <w:vAlign w:val="center"/>
          </w:tcPr>
          <w:p w14:paraId="070AB2E8" w14:textId="77777777"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h</w:t>
            </w:r>
          </w:p>
        </w:tc>
        <w:tc>
          <w:tcPr>
            <w:tcW w:w="5030" w:type="dxa"/>
            <w:gridSpan w:val="2"/>
            <w:vAlign w:val="center"/>
          </w:tcPr>
          <w:p w14:paraId="407E2534" w14:textId="77777777" w:rsidR="006E0F9A" w:rsidRPr="003E697C" w:rsidRDefault="006E0F9A"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in relation to CIL receipts, whenever collected, which were allocated but not spent during the reported year, summary details of the items of infrastructure on which CIL (including land payments) has been allocated, and the amount of CIL allocated to each item;</w:t>
            </w:r>
          </w:p>
        </w:tc>
        <w:tc>
          <w:tcPr>
            <w:tcW w:w="2126" w:type="dxa"/>
            <w:shd w:val="clear" w:color="auto" w:fill="FFFFFF" w:themeFill="background1"/>
            <w:vAlign w:val="center"/>
          </w:tcPr>
          <w:p w14:paraId="42661B33" w14:textId="77777777" w:rsidR="006E0F9A" w:rsidRPr="003E697C" w:rsidRDefault="006E0F9A" w:rsidP="001221BB">
            <w:pPr>
              <w:rPr>
                <w:rFonts w:eastAsia="Times New Roman" w:cs="Arial"/>
                <w:b/>
                <w:bCs/>
                <w:sz w:val="20"/>
                <w:szCs w:val="20"/>
                <w:lang w:val="en" w:eastAsia="en-GB"/>
              </w:rPr>
            </w:pPr>
            <w:r>
              <w:rPr>
                <w:rFonts w:eastAsia="Times New Roman" w:cs="Arial"/>
                <w:bCs/>
                <w:sz w:val="20"/>
                <w:szCs w:val="20"/>
                <w:lang w:val="en" w:eastAsia="en-GB"/>
              </w:rPr>
              <w:t xml:space="preserve">See Section 3 </w:t>
            </w:r>
          </w:p>
        </w:tc>
        <w:tc>
          <w:tcPr>
            <w:tcW w:w="6298" w:type="dxa"/>
            <w:gridSpan w:val="2"/>
            <w:shd w:val="clear" w:color="auto" w:fill="D9D9D9" w:themeFill="background1" w:themeFillShade="D9"/>
          </w:tcPr>
          <w:p w14:paraId="622E4F2A" w14:textId="77777777" w:rsidR="006E0F9A" w:rsidRPr="003E697C" w:rsidRDefault="006E0F9A" w:rsidP="0006491F">
            <w:pPr>
              <w:rPr>
                <w:rFonts w:eastAsia="Times New Roman" w:cs="Arial"/>
                <w:b/>
                <w:bCs/>
                <w:sz w:val="20"/>
                <w:szCs w:val="20"/>
                <w:lang w:val="en" w:eastAsia="en-GB"/>
              </w:rPr>
            </w:pPr>
          </w:p>
        </w:tc>
      </w:tr>
      <w:tr w:rsidR="00DA7851" w14:paraId="06B4C659" w14:textId="77777777" w:rsidTr="0011723F">
        <w:tc>
          <w:tcPr>
            <w:tcW w:w="494" w:type="dxa"/>
            <w:vMerge w:val="restart"/>
            <w:vAlign w:val="center"/>
          </w:tcPr>
          <w:p w14:paraId="01099F0F" w14:textId="77777777" w:rsidR="00DA7851" w:rsidRPr="00E65E23" w:rsidRDefault="00DA7851" w:rsidP="006E0F9A">
            <w:pPr>
              <w:spacing w:after="120" w:line="360" w:lineRule="atLeast"/>
              <w:rPr>
                <w:rFonts w:eastAsia="Times New Roman" w:cs="Arial"/>
                <w:bCs/>
                <w:sz w:val="20"/>
                <w:szCs w:val="20"/>
                <w:lang w:val="en" w:eastAsia="en-GB"/>
              </w:rPr>
            </w:pPr>
            <w:proofErr w:type="spellStart"/>
            <w:r w:rsidRPr="008274A0">
              <w:rPr>
                <w:rFonts w:eastAsia="Times New Roman" w:cs="Arial"/>
                <w:bCs/>
                <w:sz w:val="20"/>
                <w:szCs w:val="20"/>
                <w:lang w:val="en" w:eastAsia="en-GB"/>
              </w:rPr>
              <w:t>i</w:t>
            </w:r>
            <w:proofErr w:type="spellEnd"/>
          </w:p>
        </w:tc>
        <w:tc>
          <w:tcPr>
            <w:tcW w:w="5030" w:type="dxa"/>
            <w:gridSpan w:val="2"/>
            <w:vAlign w:val="center"/>
          </w:tcPr>
          <w:p w14:paraId="6927B34D" w14:textId="77777777" w:rsidR="00DA7851" w:rsidRPr="003E697C" w:rsidRDefault="00DA7851" w:rsidP="006E0F9A">
            <w:pPr>
              <w:spacing w:after="120" w:line="360" w:lineRule="atLeast"/>
              <w:rPr>
                <w:rFonts w:eastAsia="Times New Roman" w:cs="Arial"/>
                <w:b/>
                <w:bCs/>
                <w:sz w:val="20"/>
                <w:szCs w:val="20"/>
                <w:lang w:val="en" w:eastAsia="en-GB"/>
              </w:rPr>
            </w:pPr>
            <w:r w:rsidRPr="003E697C">
              <w:rPr>
                <w:rFonts w:eastAsia="Times New Roman" w:cs="Arial"/>
                <w:sz w:val="20"/>
                <w:szCs w:val="20"/>
                <w:lang w:val="en" w:eastAsia="en-GB"/>
              </w:rPr>
              <w:t>the amount of CIL passed to—</w:t>
            </w:r>
          </w:p>
        </w:tc>
        <w:tc>
          <w:tcPr>
            <w:tcW w:w="2126" w:type="dxa"/>
            <w:shd w:val="clear" w:color="auto" w:fill="D9D9D9" w:themeFill="background1" w:themeFillShade="D9"/>
          </w:tcPr>
          <w:p w14:paraId="33167B4C" w14:textId="77777777" w:rsidR="00DA7851" w:rsidRPr="003E697C" w:rsidRDefault="00DA7851" w:rsidP="006E0F9A">
            <w:pPr>
              <w:rPr>
                <w:rFonts w:eastAsia="Times New Roman" w:cs="Arial"/>
                <w:b/>
                <w:bCs/>
                <w:sz w:val="20"/>
                <w:szCs w:val="20"/>
                <w:lang w:val="en" w:eastAsia="en-GB"/>
              </w:rPr>
            </w:pPr>
          </w:p>
        </w:tc>
        <w:tc>
          <w:tcPr>
            <w:tcW w:w="6298" w:type="dxa"/>
            <w:gridSpan w:val="2"/>
            <w:shd w:val="clear" w:color="auto" w:fill="D9D9D9" w:themeFill="background1" w:themeFillShade="D9"/>
          </w:tcPr>
          <w:p w14:paraId="0084EE40" w14:textId="77777777" w:rsidR="00DA7851" w:rsidRPr="003E697C" w:rsidRDefault="00DA7851" w:rsidP="0006491F">
            <w:pPr>
              <w:rPr>
                <w:rFonts w:eastAsia="Times New Roman" w:cs="Arial"/>
                <w:b/>
                <w:bCs/>
                <w:sz w:val="20"/>
                <w:szCs w:val="20"/>
                <w:lang w:val="en" w:eastAsia="en-GB"/>
              </w:rPr>
            </w:pPr>
          </w:p>
        </w:tc>
      </w:tr>
      <w:tr w:rsidR="00DA7851" w14:paraId="7AF4527E" w14:textId="77777777" w:rsidTr="00DA7851">
        <w:trPr>
          <w:trHeight w:val="189"/>
        </w:trPr>
        <w:tc>
          <w:tcPr>
            <w:tcW w:w="494" w:type="dxa"/>
            <w:vMerge/>
            <w:vAlign w:val="center"/>
          </w:tcPr>
          <w:p w14:paraId="602A078B" w14:textId="77777777" w:rsidR="00DA7851" w:rsidRPr="003E697C" w:rsidRDefault="00DA7851" w:rsidP="00DA7851">
            <w:pPr>
              <w:spacing w:after="120" w:line="360" w:lineRule="atLeast"/>
              <w:rPr>
                <w:rFonts w:eastAsia="Times New Roman" w:cs="Arial"/>
                <w:b/>
                <w:bCs/>
                <w:sz w:val="20"/>
                <w:szCs w:val="20"/>
                <w:lang w:val="en" w:eastAsia="en-GB"/>
              </w:rPr>
            </w:pPr>
          </w:p>
        </w:tc>
        <w:tc>
          <w:tcPr>
            <w:tcW w:w="361" w:type="dxa"/>
            <w:vMerge w:val="restart"/>
            <w:vAlign w:val="center"/>
          </w:tcPr>
          <w:p w14:paraId="47704237" w14:textId="77777777" w:rsidR="00DA7851" w:rsidRPr="003E697C" w:rsidRDefault="00DA7851" w:rsidP="00DA7851">
            <w:pPr>
              <w:spacing w:after="120" w:line="360" w:lineRule="atLeast"/>
              <w:rPr>
                <w:rFonts w:eastAsia="Times New Roman" w:cs="Arial"/>
                <w:bCs/>
                <w:sz w:val="20"/>
                <w:szCs w:val="20"/>
                <w:lang w:val="en" w:eastAsia="en-GB"/>
              </w:rPr>
            </w:pPr>
            <w:proofErr w:type="spellStart"/>
            <w:r w:rsidRPr="003E697C">
              <w:rPr>
                <w:rFonts w:eastAsia="Times New Roman" w:cs="Arial"/>
                <w:bCs/>
                <w:sz w:val="20"/>
                <w:szCs w:val="20"/>
                <w:lang w:val="en" w:eastAsia="en-GB"/>
              </w:rPr>
              <w:t>i</w:t>
            </w:r>
            <w:proofErr w:type="spellEnd"/>
          </w:p>
        </w:tc>
        <w:tc>
          <w:tcPr>
            <w:tcW w:w="4669" w:type="dxa"/>
            <w:vMerge w:val="restart"/>
            <w:vAlign w:val="center"/>
          </w:tcPr>
          <w:p w14:paraId="38A90A8D" w14:textId="77777777" w:rsidR="00DA7851" w:rsidRPr="003E697C" w:rsidRDefault="00DA7851" w:rsidP="00DA7851">
            <w:pPr>
              <w:shd w:val="clear" w:color="auto" w:fill="FFFFFF"/>
              <w:rPr>
                <w:rFonts w:eastAsia="Times New Roman" w:cs="Arial"/>
                <w:sz w:val="20"/>
                <w:szCs w:val="20"/>
                <w:lang w:val="en" w:eastAsia="en-GB"/>
              </w:rPr>
            </w:pPr>
            <w:r w:rsidRPr="003E697C">
              <w:rPr>
                <w:rFonts w:eastAsia="Times New Roman" w:cs="Arial"/>
                <w:sz w:val="20"/>
                <w:szCs w:val="20"/>
                <w:lang w:val="en" w:eastAsia="en-GB"/>
              </w:rPr>
              <w:t>any parish council under regulation 59A or 59B; and</w:t>
            </w:r>
          </w:p>
          <w:p w14:paraId="4806A381" w14:textId="77777777" w:rsidR="00DA7851" w:rsidRPr="003E697C" w:rsidRDefault="00DA7851" w:rsidP="00DA7851">
            <w:pPr>
              <w:spacing w:after="120" w:line="360" w:lineRule="atLeast"/>
              <w:rPr>
                <w:rFonts w:eastAsia="Times New Roman" w:cs="Arial"/>
                <w:b/>
                <w:bCs/>
                <w:sz w:val="20"/>
                <w:szCs w:val="20"/>
                <w:lang w:val="en" w:eastAsia="en-GB"/>
              </w:rPr>
            </w:pPr>
          </w:p>
        </w:tc>
        <w:tc>
          <w:tcPr>
            <w:tcW w:w="2126" w:type="dxa"/>
            <w:vMerge w:val="restart"/>
            <w:vAlign w:val="center"/>
          </w:tcPr>
          <w:p w14:paraId="41BB755D" w14:textId="67F8EEC8" w:rsidR="00DA7851" w:rsidRPr="00895F49" w:rsidRDefault="00DA7851" w:rsidP="00072AEC">
            <w:pPr>
              <w:rPr>
                <w:rFonts w:eastAsia="Times New Roman" w:cs="Arial"/>
                <w:b/>
                <w:bCs/>
                <w:sz w:val="20"/>
                <w:szCs w:val="20"/>
                <w:lang w:val="en" w:eastAsia="en-GB"/>
              </w:rPr>
            </w:pPr>
            <w:r w:rsidRPr="0080203B">
              <w:rPr>
                <w:rFonts w:eastAsia="Times New Roman" w:cs="Arial"/>
                <w:bCs/>
                <w:sz w:val="20"/>
                <w:szCs w:val="20"/>
                <w:lang w:val="en" w:eastAsia="en-GB"/>
              </w:rPr>
              <w:t>£</w:t>
            </w:r>
            <w:r w:rsidR="00072AEC">
              <w:rPr>
                <w:rFonts w:eastAsia="Times New Roman" w:cs="Arial"/>
                <w:bCs/>
                <w:sz w:val="20"/>
                <w:szCs w:val="20"/>
                <w:lang w:val="en" w:eastAsia="en-GB"/>
              </w:rPr>
              <w:t>164,893.88</w:t>
            </w:r>
          </w:p>
        </w:tc>
        <w:tc>
          <w:tcPr>
            <w:tcW w:w="3118" w:type="dxa"/>
            <w:shd w:val="clear" w:color="auto" w:fill="000000" w:themeFill="text1"/>
          </w:tcPr>
          <w:p w14:paraId="4F924108" w14:textId="77777777" w:rsidR="00DA7851" w:rsidRPr="00895F49" w:rsidRDefault="00DA7851" w:rsidP="00DA7851">
            <w:pPr>
              <w:rPr>
                <w:rFonts w:eastAsia="Times New Roman" w:cs="Arial"/>
                <w:b/>
                <w:bCs/>
                <w:sz w:val="20"/>
                <w:szCs w:val="20"/>
                <w:lang w:val="en" w:eastAsia="en-GB"/>
              </w:rPr>
            </w:pPr>
            <w:r w:rsidRPr="00895F49">
              <w:rPr>
                <w:rFonts w:cs="Arial"/>
                <w:b/>
                <w:sz w:val="20"/>
                <w:szCs w:val="20"/>
              </w:rPr>
              <w:t>Parish</w:t>
            </w:r>
          </w:p>
        </w:tc>
        <w:tc>
          <w:tcPr>
            <w:tcW w:w="3180" w:type="dxa"/>
            <w:shd w:val="clear" w:color="auto" w:fill="000000" w:themeFill="text1"/>
          </w:tcPr>
          <w:p w14:paraId="38D5BE5A" w14:textId="77777777" w:rsidR="00DA7851" w:rsidRPr="00895F49" w:rsidRDefault="00DA7851" w:rsidP="00DA7851">
            <w:pPr>
              <w:rPr>
                <w:rFonts w:eastAsia="Times New Roman" w:cs="Arial"/>
                <w:b/>
                <w:bCs/>
                <w:sz w:val="20"/>
                <w:szCs w:val="20"/>
                <w:lang w:val="en" w:eastAsia="en-GB"/>
              </w:rPr>
            </w:pPr>
            <w:r w:rsidRPr="00895F49">
              <w:rPr>
                <w:rFonts w:cs="Arial"/>
                <w:b/>
                <w:sz w:val="20"/>
                <w:szCs w:val="20"/>
              </w:rPr>
              <w:t>Amount</w:t>
            </w:r>
          </w:p>
        </w:tc>
      </w:tr>
      <w:tr w:rsidR="0007629E" w14:paraId="43D58806" w14:textId="77777777" w:rsidTr="009F455E">
        <w:trPr>
          <w:trHeight w:val="399"/>
        </w:trPr>
        <w:tc>
          <w:tcPr>
            <w:tcW w:w="494" w:type="dxa"/>
            <w:vMerge/>
            <w:vAlign w:val="center"/>
          </w:tcPr>
          <w:p w14:paraId="0A0D96C6" w14:textId="77777777" w:rsidR="0007629E" w:rsidRPr="003E697C" w:rsidRDefault="0007629E" w:rsidP="00DA7851">
            <w:pPr>
              <w:spacing w:after="120" w:line="360" w:lineRule="atLeast"/>
              <w:rPr>
                <w:rFonts w:eastAsia="Times New Roman" w:cs="Arial"/>
                <w:b/>
                <w:bCs/>
                <w:sz w:val="20"/>
                <w:szCs w:val="20"/>
                <w:lang w:val="en" w:eastAsia="en-GB"/>
              </w:rPr>
            </w:pPr>
          </w:p>
        </w:tc>
        <w:tc>
          <w:tcPr>
            <w:tcW w:w="361" w:type="dxa"/>
            <w:vMerge/>
            <w:vAlign w:val="center"/>
          </w:tcPr>
          <w:p w14:paraId="465DEC17" w14:textId="77777777" w:rsidR="0007629E" w:rsidRPr="003E697C" w:rsidRDefault="0007629E" w:rsidP="00DA7851">
            <w:pPr>
              <w:spacing w:after="120" w:line="360" w:lineRule="atLeast"/>
              <w:rPr>
                <w:rFonts w:eastAsia="Times New Roman" w:cs="Arial"/>
                <w:bCs/>
                <w:sz w:val="20"/>
                <w:szCs w:val="20"/>
                <w:lang w:val="en" w:eastAsia="en-GB"/>
              </w:rPr>
            </w:pPr>
          </w:p>
        </w:tc>
        <w:tc>
          <w:tcPr>
            <w:tcW w:w="4669" w:type="dxa"/>
            <w:vMerge/>
            <w:vAlign w:val="center"/>
          </w:tcPr>
          <w:p w14:paraId="1C37171C" w14:textId="77777777" w:rsidR="0007629E" w:rsidRPr="003E697C" w:rsidRDefault="0007629E" w:rsidP="00DA7851">
            <w:pPr>
              <w:shd w:val="clear" w:color="auto" w:fill="FFFFFF"/>
              <w:rPr>
                <w:rFonts w:eastAsia="Times New Roman" w:cs="Arial"/>
                <w:sz w:val="20"/>
                <w:szCs w:val="20"/>
                <w:lang w:val="en" w:eastAsia="en-GB"/>
              </w:rPr>
            </w:pPr>
          </w:p>
        </w:tc>
        <w:tc>
          <w:tcPr>
            <w:tcW w:w="2126" w:type="dxa"/>
            <w:vMerge/>
            <w:vAlign w:val="center"/>
          </w:tcPr>
          <w:p w14:paraId="087E3E1B" w14:textId="77777777" w:rsidR="0007629E" w:rsidRPr="0080203B" w:rsidRDefault="0007629E" w:rsidP="00DA7851">
            <w:pPr>
              <w:rPr>
                <w:rFonts w:eastAsia="Times New Roman" w:cs="Arial"/>
                <w:bCs/>
                <w:sz w:val="20"/>
                <w:szCs w:val="20"/>
                <w:lang w:val="en" w:eastAsia="en-GB"/>
              </w:rPr>
            </w:pPr>
          </w:p>
        </w:tc>
        <w:tc>
          <w:tcPr>
            <w:tcW w:w="3118" w:type="dxa"/>
          </w:tcPr>
          <w:p w14:paraId="6E21365F" w14:textId="6E341DD5" w:rsidR="0007629E" w:rsidRPr="00895F49" w:rsidRDefault="0007629E" w:rsidP="00DA7851">
            <w:pPr>
              <w:rPr>
                <w:rFonts w:eastAsia="Times New Roman" w:cs="Arial"/>
                <w:b/>
                <w:bCs/>
                <w:sz w:val="20"/>
                <w:szCs w:val="20"/>
                <w:lang w:val="en" w:eastAsia="en-GB"/>
              </w:rPr>
            </w:pPr>
            <w:r w:rsidRPr="00932F42">
              <w:rPr>
                <w:rFonts w:cs="Arial"/>
                <w:b/>
                <w:sz w:val="20"/>
                <w:szCs w:val="20"/>
              </w:rPr>
              <w:t>Littlemore Parish Council</w:t>
            </w:r>
          </w:p>
        </w:tc>
        <w:tc>
          <w:tcPr>
            <w:tcW w:w="3180" w:type="dxa"/>
          </w:tcPr>
          <w:p w14:paraId="0B2FCCEE" w14:textId="47499193" w:rsidR="0007629E" w:rsidRPr="00895F49" w:rsidRDefault="0007629E" w:rsidP="001950F7">
            <w:pPr>
              <w:rPr>
                <w:rFonts w:eastAsia="Times New Roman" w:cs="Arial"/>
                <w:b/>
                <w:bCs/>
                <w:sz w:val="20"/>
                <w:szCs w:val="20"/>
                <w:lang w:val="en" w:eastAsia="en-GB"/>
              </w:rPr>
            </w:pPr>
            <w:r w:rsidRPr="00895F49">
              <w:rPr>
                <w:rFonts w:cs="Arial"/>
                <w:sz w:val="20"/>
                <w:szCs w:val="20"/>
              </w:rPr>
              <w:t>£</w:t>
            </w:r>
            <w:r>
              <w:rPr>
                <w:rFonts w:cs="Arial"/>
                <w:sz w:val="20"/>
                <w:szCs w:val="20"/>
              </w:rPr>
              <w:t>129,004.38</w:t>
            </w:r>
          </w:p>
        </w:tc>
      </w:tr>
      <w:tr w:rsidR="00DA7851" w14:paraId="4013A3C8" w14:textId="77777777" w:rsidTr="0011723F">
        <w:trPr>
          <w:trHeight w:val="189"/>
        </w:trPr>
        <w:tc>
          <w:tcPr>
            <w:tcW w:w="494" w:type="dxa"/>
            <w:vMerge/>
            <w:vAlign w:val="center"/>
          </w:tcPr>
          <w:p w14:paraId="45846327" w14:textId="77777777" w:rsidR="00DA7851" w:rsidRPr="003E697C" w:rsidRDefault="00DA7851" w:rsidP="00DA7851">
            <w:pPr>
              <w:spacing w:after="120" w:line="360" w:lineRule="atLeast"/>
              <w:rPr>
                <w:rFonts w:eastAsia="Times New Roman" w:cs="Arial"/>
                <w:b/>
                <w:bCs/>
                <w:sz w:val="20"/>
                <w:szCs w:val="20"/>
                <w:lang w:val="en" w:eastAsia="en-GB"/>
              </w:rPr>
            </w:pPr>
          </w:p>
        </w:tc>
        <w:tc>
          <w:tcPr>
            <w:tcW w:w="361" w:type="dxa"/>
            <w:vMerge/>
            <w:vAlign w:val="center"/>
          </w:tcPr>
          <w:p w14:paraId="02DC989A" w14:textId="77777777" w:rsidR="00DA7851" w:rsidRPr="003E697C" w:rsidRDefault="00DA7851" w:rsidP="00DA7851">
            <w:pPr>
              <w:spacing w:after="120" w:line="360" w:lineRule="atLeast"/>
              <w:rPr>
                <w:rFonts w:eastAsia="Times New Roman" w:cs="Arial"/>
                <w:bCs/>
                <w:sz w:val="20"/>
                <w:szCs w:val="20"/>
                <w:lang w:val="en" w:eastAsia="en-GB"/>
              </w:rPr>
            </w:pPr>
          </w:p>
        </w:tc>
        <w:tc>
          <w:tcPr>
            <w:tcW w:w="4669" w:type="dxa"/>
            <w:vMerge/>
            <w:vAlign w:val="center"/>
          </w:tcPr>
          <w:p w14:paraId="63D6FFB8" w14:textId="77777777" w:rsidR="00DA7851" w:rsidRPr="003E697C" w:rsidRDefault="00DA7851" w:rsidP="00DA7851">
            <w:pPr>
              <w:shd w:val="clear" w:color="auto" w:fill="FFFFFF"/>
              <w:rPr>
                <w:rFonts w:eastAsia="Times New Roman" w:cs="Arial"/>
                <w:sz w:val="20"/>
                <w:szCs w:val="20"/>
                <w:lang w:val="en" w:eastAsia="en-GB"/>
              </w:rPr>
            </w:pPr>
          </w:p>
        </w:tc>
        <w:tc>
          <w:tcPr>
            <w:tcW w:w="2126" w:type="dxa"/>
            <w:vMerge/>
            <w:vAlign w:val="center"/>
          </w:tcPr>
          <w:p w14:paraId="4A1D2364" w14:textId="77777777" w:rsidR="00DA7851" w:rsidRPr="0080203B" w:rsidRDefault="00DA7851" w:rsidP="00DA7851">
            <w:pPr>
              <w:rPr>
                <w:rFonts w:eastAsia="Times New Roman" w:cs="Arial"/>
                <w:bCs/>
                <w:sz w:val="20"/>
                <w:szCs w:val="20"/>
                <w:lang w:val="en" w:eastAsia="en-GB"/>
              </w:rPr>
            </w:pPr>
          </w:p>
        </w:tc>
        <w:tc>
          <w:tcPr>
            <w:tcW w:w="3118" w:type="dxa"/>
          </w:tcPr>
          <w:p w14:paraId="5AE3933C" w14:textId="1EF72FAB" w:rsidR="00DA7851" w:rsidRPr="00895F49" w:rsidRDefault="009A7EE6" w:rsidP="00DA7851">
            <w:pPr>
              <w:rPr>
                <w:rFonts w:eastAsia="Times New Roman" w:cs="Arial"/>
                <w:b/>
                <w:bCs/>
                <w:sz w:val="20"/>
                <w:szCs w:val="20"/>
                <w:lang w:val="en" w:eastAsia="en-GB"/>
              </w:rPr>
            </w:pPr>
            <w:r>
              <w:rPr>
                <w:rFonts w:cs="Arial"/>
                <w:b/>
                <w:sz w:val="20"/>
                <w:szCs w:val="20"/>
              </w:rPr>
              <w:t>Marston Parish Council</w:t>
            </w:r>
          </w:p>
        </w:tc>
        <w:tc>
          <w:tcPr>
            <w:tcW w:w="3180" w:type="dxa"/>
          </w:tcPr>
          <w:p w14:paraId="679451D1" w14:textId="0BEC7270" w:rsidR="00DA7851" w:rsidRPr="00895F49" w:rsidRDefault="00DA7851" w:rsidP="001950F7">
            <w:pPr>
              <w:rPr>
                <w:rFonts w:eastAsia="Times New Roman" w:cs="Arial"/>
                <w:b/>
                <w:bCs/>
                <w:sz w:val="20"/>
                <w:szCs w:val="20"/>
                <w:lang w:val="en" w:eastAsia="en-GB"/>
              </w:rPr>
            </w:pPr>
            <w:r w:rsidRPr="00895F49">
              <w:rPr>
                <w:rFonts w:cs="Arial"/>
                <w:sz w:val="20"/>
                <w:szCs w:val="20"/>
              </w:rPr>
              <w:t>£</w:t>
            </w:r>
            <w:r w:rsidR="001950F7">
              <w:rPr>
                <w:rFonts w:cs="Arial"/>
                <w:sz w:val="20"/>
                <w:szCs w:val="20"/>
              </w:rPr>
              <w:t>29,283.50</w:t>
            </w:r>
          </w:p>
        </w:tc>
      </w:tr>
      <w:tr w:rsidR="00DA7851" w14:paraId="07B35D0E" w14:textId="77777777" w:rsidTr="0011723F">
        <w:trPr>
          <w:trHeight w:val="189"/>
        </w:trPr>
        <w:tc>
          <w:tcPr>
            <w:tcW w:w="494" w:type="dxa"/>
            <w:vMerge/>
            <w:vAlign w:val="center"/>
          </w:tcPr>
          <w:p w14:paraId="4C7EF5DD" w14:textId="77777777" w:rsidR="00DA7851" w:rsidRPr="003E697C" w:rsidRDefault="00DA7851" w:rsidP="00DA7851">
            <w:pPr>
              <w:spacing w:after="120" w:line="360" w:lineRule="atLeast"/>
              <w:rPr>
                <w:rFonts w:eastAsia="Times New Roman" w:cs="Arial"/>
                <w:b/>
                <w:bCs/>
                <w:sz w:val="20"/>
                <w:szCs w:val="20"/>
                <w:lang w:val="en" w:eastAsia="en-GB"/>
              </w:rPr>
            </w:pPr>
          </w:p>
        </w:tc>
        <w:tc>
          <w:tcPr>
            <w:tcW w:w="361" w:type="dxa"/>
            <w:vMerge/>
            <w:vAlign w:val="center"/>
          </w:tcPr>
          <w:p w14:paraId="3DAB00B1" w14:textId="77777777" w:rsidR="00DA7851" w:rsidRPr="003E697C" w:rsidRDefault="00DA7851" w:rsidP="00DA7851">
            <w:pPr>
              <w:spacing w:after="120" w:line="360" w:lineRule="atLeast"/>
              <w:rPr>
                <w:rFonts w:eastAsia="Times New Roman" w:cs="Arial"/>
                <w:bCs/>
                <w:sz w:val="20"/>
                <w:szCs w:val="20"/>
                <w:lang w:val="en" w:eastAsia="en-GB"/>
              </w:rPr>
            </w:pPr>
          </w:p>
        </w:tc>
        <w:tc>
          <w:tcPr>
            <w:tcW w:w="4669" w:type="dxa"/>
            <w:vMerge/>
            <w:vAlign w:val="center"/>
          </w:tcPr>
          <w:p w14:paraId="6446653C" w14:textId="77777777" w:rsidR="00DA7851" w:rsidRPr="003E697C" w:rsidRDefault="00DA7851" w:rsidP="00DA7851">
            <w:pPr>
              <w:shd w:val="clear" w:color="auto" w:fill="FFFFFF"/>
              <w:rPr>
                <w:rFonts w:eastAsia="Times New Roman" w:cs="Arial"/>
                <w:sz w:val="20"/>
                <w:szCs w:val="20"/>
                <w:lang w:val="en" w:eastAsia="en-GB"/>
              </w:rPr>
            </w:pPr>
          </w:p>
        </w:tc>
        <w:tc>
          <w:tcPr>
            <w:tcW w:w="2126" w:type="dxa"/>
            <w:vMerge/>
            <w:vAlign w:val="center"/>
          </w:tcPr>
          <w:p w14:paraId="7BA68DF4" w14:textId="77777777" w:rsidR="00DA7851" w:rsidRPr="0080203B" w:rsidRDefault="00DA7851" w:rsidP="00DA7851">
            <w:pPr>
              <w:rPr>
                <w:rFonts w:eastAsia="Times New Roman" w:cs="Arial"/>
                <w:bCs/>
                <w:sz w:val="20"/>
                <w:szCs w:val="20"/>
                <w:lang w:val="en" w:eastAsia="en-GB"/>
              </w:rPr>
            </w:pPr>
          </w:p>
        </w:tc>
        <w:tc>
          <w:tcPr>
            <w:tcW w:w="3118" w:type="dxa"/>
          </w:tcPr>
          <w:p w14:paraId="3FA0BDB4" w14:textId="77777777" w:rsidR="00DA7851" w:rsidRPr="00895F49" w:rsidRDefault="00DA7851" w:rsidP="00DA7851">
            <w:pPr>
              <w:rPr>
                <w:rFonts w:eastAsia="Times New Roman" w:cs="Arial"/>
                <w:b/>
                <w:bCs/>
                <w:sz w:val="20"/>
                <w:szCs w:val="20"/>
                <w:lang w:val="en" w:eastAsia="en-GB"/>
              </w:rPr>
            </w:pPr>
            <w:proofErr w:type="spellStart"/>
            <w:r w:rsidRPr="00932F42">
              <w:rPr>
                <w:rFonts w:cs="Arial"/>
                <w:b/>
                <w:sz w:val="20"/>
                <w:szCs w:val="20"/>
              </w:rPr>
              <w:t>Risinghurst</w:t>
            </w:r>
            <w:proofErr w:type="spellEnd"/>
            <w:r w:rsidRPr="00932F42">
              <w:rPr>
                <w:rFonts w:cs="Arial"/>
                <w:b/>
                <w:sz w:val="20"/>
                <w:szCs w:val="20"/>
              </w:rPr>
              <w:t xml:space="preserve"> &amp; </w:t>
            </w:r>
            <w:proofErr w:type="spellStart"/>
            <w:r w:rsidRPr="00932F42">
              <w:rPr>
                <w:rFonts w:cs="Arial"/>
                <w:b/>
                <w:sz w:val="20"/>
                <w:szCs w:val="20"/>
              </w:rPr>
              <w:t>Sandhills</w:t>
            </w:r>
            <w:proofErr w:type="spellEnd"/>
            <w:r w:rsidRPr="00932F42">
              <w:rPr>
                <w:rFonts w:cs="Arial"/>
                <w:b/>
                <w:sz w:val="20"/>
                <w:szCs w:val="20"/>
              </w:rPr>
              <w:t xml:space="preserve"> Parish Council</w:t>
            </w:r>
          </w:p>
        </w:tc>
        <w:tc>
          <w:tcPr>
            <w:tcW w:w="3180" w:type="dxa"/>
          </w:tcPr>
          <w:p w14:paraId="149A8A2B" w14:textId="08EEF8D3" w:rsidR="00DA7851" w:rsidRPr="00895F49" w:rsidRDefault="00DA7851" w:rsidP="001950F7">
            <w:pPr>
              <w:rPr>
                <w:rFonts w:eastAsia="Times New Roman" w:cs="Arial"/>
                <w:b/>
                <w:bCs/>
                <w:sz w:val="20"/>
                <w:szCs w:val="20"/>
                <w:lang w:val="en" w:eastAsia="en-GB"/>
              </w:rPr>
            </w:pPr>
            <w:r w:rsidRPr="00895F49">
              <w:rPr>
                <w:rFonts w:cs="Arial"/>
                <w:sz w:val="20"/>
                <w:szCs w:val="20"/>
              </w:rPr>
              <w:t>£</w:t>
            </w:r>
            <w:r w:rsidR="001950F7">
              <w:rPr>
                <w:rFonts w:cs="Arial"/>
                <w:sz w:val="20"/>
                <w:szCs w:val="20"/>
              </w:rPr>
              <w:t>6,605.91</w:t>
            </w:r>
          </w:p>
        </w:tc>
      </w:tr>
      <w:tr w:rsidR="00DA7851" w14:paraId="3F1CA0D5" w14:textId="77777777" w:rsidTr="0011723F">
        <w:tc>
          <w:tcPr>
            <w:tcW w:w="494" w:type="dxa"/>
            <w:vMerge/>
            <w:vAlign w:val="center"/>
          </w:tcPr>
          <w:p w14:paraId="070595DD" w14:textId="77777777" w:rsidR="00DA7851" w:rsidRPr="003E697C" w:rsidRDefault="00DA7851" w:rsidP="006E0F9A">
            <w:pPr>
              <w:spacing w:after="120" w:line="360" w:lineRule="atLeast"/>
              <w:rPr>
                <w:rFonts w:eastAsia="Times New Roman" w:cs="Arial"/>
                <w:b/>
                <w:bCs/>
                <w:sz w:val="20"/>
                <w:szCs w:val="20"/>
                <w:lang w:val="en" w:eastAsia="en-GB"/>
              </w:rPr>
            </w:pPr>
          </w:p>
        </w:tc>
        <w:tc>
          <w:tcPr>
            <w:tcW w:w="361" w:type="dxa"/>
            <w:vAlign w:val="center"/>
          </w:tcPr>
          <w:p w14:paraId="7C530677" w14:textId="77777777" w:rsidR="00DA7851" w:rsidRPr="003E697C" w:rsidRDefault="00DA7851"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w:t>
            </w:r>
          </w:p>
        </w:tc>
        <w:tc>
          <w:tcPr>
            <w:tcW w:w="4669" w:type="dxa"/>
            <w:vAlign w:val="center"/>
          </w:tcPr>
          <w:p w14:paraId="182BF280" w14:textId="77777777" w:rsidR="00DA7851" w:rsidRPr="003E697C" w:rsidRDefault="00DA7851"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any person under regulation 59(4)</w:t>
            </w:r>
          </w:p>
        </w:tc>
        <w:tc>
          <w:tcPr>
            <w:tcW w:w="2126" w:type="dxa"/>
            <w:shd w:val="clear" w:color="auto" w:fill="FFFFFF" w:themeFill="background1"/>
          </w:tcPr>
          <w:p w14:paraId="6902E84C" w14:textId="77777777" w:rsidR="00DA7851" w:rsidRPr="00895F49" w:rsidRDefault="00DA7851" w:rsidP="006E0F9A">
            <w:pPr>
              <w:rPr>
                <w:rFonts w:eastAsia="Times New Roman" w:cs="Arial"/>
                <w:bCs/>
                <w:sz w:val="20"/>
                <w:szCs w:val="20"/>
                <w:lang w:val="en" w:eastAsia="en-GB"/>
              </w:rPr>
            </w:pPr>
            <w:r>
              <w:rPr>
                <w:rFonts w:eastAsia="Times New Roman" w:cs="Arial"/>
                <w:bCs/>
                <w:sz w:val="20"/>
                <w:szCs w:val="20"/>
                <w:lang w:val="en" w:eastAsia="en-GB"/>
              </w:rPr>
              <w:t>N/A</w:t>
            </w:r>
          </w:p>
        </w:tc>
        <w:tc>
          <w:tcPr>
            <w:tcW w:w="6298" w:type="dxa"/>
            <w:gridSpan w:val="2"/>
            <w:shd w:val="clear" w:color="auto" w:fill="D9D9D9" w:themeFill="background1" w:themeFillShade="D9"/>
          </w:tcPr>
          <w:p w14:paraId="2F96969C" w14:textId="77777777" w:rsidR="00DA7851" w:rsidRPr="00895F49" w:rsidRDefault="00DA7851" w:rsidP="0006491F">
            <w:pPr>
              <w:rPr>
                <w:rFonts w:eastAsia="Times New Roman" w:cs="Arial"/>
                <w:b/>
                <w:bCs/>
                <w:sz w:val="20"/>
                <w:szCs w:val="20"/>
                <w:lang w:val="en" w:eastAsia="en-GB"/>
              </w:rPr>
            </w:pPr>
          </w:p>
        </w:tc>
      </w:tr>
      <w:tr w:rsidR="0007629E" w14:paraId="304263D9" w14:textId="77777777" w:rsidTr="009F455E">
        <w:tc>
          <w:tcPr>
            <w:tcW w:w="494" w:type="dxa"/>
            <w:vMerge w:val="restart"/>
          </w:tcPr>
          <w:p w14:paraId="4852F421" w14:textId="77777777" w:rsidR="0007629E" w:rsidRPr="003E697C" w:rsidRDefault="0007629E">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j</w:t>
            </w:r>
          </w:p>
        </w:tc>
        <w:tc>
          <w:tcPr>
            <w:tcW w:w="5030" w:type="dxa"/>
            <w:gridSpan w:val="2"/>
          </w:tcPr>
          <w:p w14:paraId="316C6D48" w14:textId="77777777" w:rsidR="0007629E" w:rsidRPr="003E697C" w:rsidRDefault="0007629E">
            <w:pPr>
              <w:shd w:val="clear" w:color="auto" w:fill="FFFFFF"/>
              <w:rPr>
                <w:rFonts w:eastAsia="Times New Roman" w:cs="Arial"/>
                <w:sz w:val="20"/>
                <w:szCs w:val="20"/>
                <w:lang w:val="en" w:eastAsia="en-GB"/>
              </w:rPr>
            </w:pPr>
            <w:r w:rsidRPr="003E697C">
              <w:rPr>
                <w:rFonts w:eastAsia="Times New Roman" w:cs="Arial"/>
                <w:sz w:val="20"/>
                <w:szCs w:val="20"/>
                <w:lang w:val="en" w:eastAsia="en-GB"/>
              </w:rPr>
              <w:t>summary details of the receipt and expenditure of CIL to which regulation 59E or 59F applied during the reported year including—</w:t>
            </w:r>
          </w:p>
        </w:tc>
        <w:tc>
          <w:tcPr>
            <w:tcW w:w="2126" w:type="dxa"/>
            <w:shd w:val="clear" w:color="auto" w:fill="D9D9D9" w:themeFill="background1" w:themeFillShade="D9"/>
          </w:tcPr>
          <w:p w14:paraId="27A92E16" w14:textId="77777777" w:rsidR="0007629E" w:rsidRPr="00895F49" w:rsidRDefault="0007629E" w:rsidP="006E0F9A">
            <w:pPr>
              <w:rPr>
                <w:rFonts w:eastAsia="Times New Roman" w:cs="Arial"/>
                <w:b/>
                <w:bCs/>
                <w:sz w:val="20"/>
                <w:szCs w:val="20"/>
                <w:lang w:val="en" w:eastAsia="en-GB"/>
              </w:rPr>
            </w:pPr>
          </w:p>
        </w:tc>
        <w:tc>
          <w:tcPr>
            <w:tcW w:w="6298" w:type="dxa"/>
            <w:gridSpan w:val="2"/>
            <w:shd w:val="clear" w:color="auto" w:fill="D9D9D9" w:themeFill="background1" w:themeFillShade="D9"/>
          </w:tcPr>
          <w:p w14:paraId="2059CE0C" w14:textId="77777777" w:rsidR="0007629E" w:rsidRPr="00895F49" w:rsidRDefault="0007629E" w:rsidP="0006491F">
            <w:pPr>
              <w:rPr>
                <w:rFonts w:eastAsia="Times New Roman" w:cs="Arial"/>
                <w:b/>
                <w:bCs/>
                <w:sz w:val="20"/>
                <w:szCs w:val="20"/>
                <w:lang w:val="en" w:eastAsia="en-GB"/>
              </w:rPr>
            </w:pPr>
          </w:p>
        </w:tc>
      </w:tr>
      <w:tr w:rsidR="0007629E" w14:paraId="3EA810EB" w14:textId="77777777" w:rsidTr="009F455E">
        <w:tc>
          <w:tcPr>
            <w:tcW w:w="494" w:type="dxa"/>
            <w:vMerge/>
          </w:tcPr>
          <w:p w14:paraId="7DFD4C3A" w14:textId="77777777" w:rsidR="0007629E" w:rsidRPr="003E697C" w:rsidRDefault="0007629E">
            <w:pPr>
              <w:spacing w:after="120" w:line="360" w:lineRule="atLeast"/>
              <w:rPr>
                <w:rFonts w:eastAsia="Times New Roman" w:cs="Arial"/>
                <w:b/>
                <w:bCs/>
                <w:sz w:val="20"/>
                <w:szCs w:val="20"/>
                <w:lang w:val="en" w:eastAsia="en-GB"/>
              </w:rPr>
            </w:pPr>
          </w:p>
        </w:tc>
        <w:tc>
          <w:tcPr>
            <w:tcW w:w="361" w:type="dxa"/>
          </w:tcPr>
          <w:p w14:paraId="79624973" w14:textId="77777777" w:rsidR="0007629E" w:rsidRPr="003E697C" w:rsidRDefault="0007629E">
            <w:pPr>
              <w:spacing w:after="120" w:line="360" w:lineRule="atLeast"/>
              <w:rPr>
                <w:rFonts w:eastAsia="Times New Roman" w:cs="Arial"/>
                <w:bCs/>
                <w:sz w:val="20"/>
                <w:szCs w:val="20"/>
                <w:lang w:val="en" w:eastAsia="en-GB"/>
              </w:rPr>
            </w:pPr>
            <w:proofErr w:type="spellStart"/>
            <w:r w:rsidRPr="003E697C">
              <w:rPr>
                <w:rFonts w:eastAsia="Times New Roman" w:cs="Arial"/>
                <w:bCs/>
                <w:sz w:val="20"/>
                <w:szCs w:val="20"/>
                <w:lang w:val="en" w:eastAsia="en-GB"/>
              </w:rPr>
              <w:t>i</w:t>
            </w:r>
            <w:proofErr w:type="spellEnd"/>
          </w:p>
        </w:tc>
        <w:tc>
          <w:tcPr>
            <w:tcW w:w="4669" w:type="dxa"/>
          </w:tcPr>
          <w:p w14:paraId="4AA8AEB2" w14:textId="77777777" w:rsidR="0007629E" w:rsidRPr="003E697C" w:rsidRDefault="0007629E">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total CIL receipts that regulations 59E and 59F applied to;</w:t>
            </w:r>
          </w:p>
        </w:tc>
        <w:tc>
          <w:tcPr>
            <w:tcW w:w="2126" w:type="dxa"/>
            <w:vAlign w:val="center"/>
          </w:tcPr>
          <w:p w14:paraId="4442CE7C" w14:textId="52CC6ABA" w:rsidR="0007629E" w:rsidRPr="00895F49" w:rsidRDefault="0007629E" w:rsidP="00E23204">
            <w:pPr>
              <w:rPr>
                <w:rFonts w:eastAsia="Times New Roman" w:cs="Arial"/>
                <w:b/>
                <w:bCs/>
                <w:sz w:val="20"/>
                <w:szCs w:val="20"/>
                <w:lang w:val="en" w:eastAsia="en-GB"/>
              </w:rPr>
            </w:pPr>
            <w:r w:rsidRPr="0080203B">
              <w:rPr>
                <w:rFonts w:eastAsia="Times New Roman" w:cs="Arial"/>
                <w:bCs/>
                <w:sz w:val="20"/>
                <w:szCs w:val="20"/>
                <w:lang w:val="en" w:eastAsia="en-GB"/>
              </w:rPr>
              <w:t>£</w:t>
            </w:r>
            <w:r>
              <w:rPr>
                <w:rFonts w:eastAsia="Times New Roman" w:cs="Arial"/>
                <w:bCs/>
                <w:sz w:val="20"/>
                <w:szCs w:val="20"/>
                <w:lang w:val="en" w:eastAsia="en-GB"/>
              </w:rPr>
              <w:t>183,185.27</w:t>
            </w:r>
          </w:p>
        </w:tc>
        <w:tc>
          <w:tcPr>
            <w:tcW w:w="6298" w:type="dxa"/>
            <w:gridSpan w:val="2"/>
          </w:tcPr>
          <w:p w14:paraId="51F8537F" w14:textId="77777777" w:rsidR="0007629E" w:rsidRPr="00895F49" w:rsidRDefault="0007629E" w:rsidP="0006491F">
            <w:pPr>
              <w:rPr>
                <w:rFonts w:eastAsia="Times New Roman" w:cs="Arial"/>
                <w:b/>
                <w:bCs/>
                <w:sz w:val="20"/>
                <w:szCs w:val="20"/>
                <w:lang w:val="en" w:eastAsia="en-GB"/>
              </w:rPr>
            </w:pPr>
          </w:p>
        </w:tc>
      </w:tr>
      <w:tr w:rsidR="0007629E" w14:paraId="73FBA9C2" w14:textId="77777777" w:rsidTr="009F455E">
        <w:trPr>
          <w:trHeight w:val="305"/>
        </w:trPr>
        <w:tc>
          <w:tcPr>
            <w:tcW w:w="494" w:type="dxa"/>
            <w:vMerge/>
          </w:tcPr>
          <w:p w14:paraId="509DE2C8" w14:textId="77777777" w:rsidR="0007629E" w:rsidRPr="003E697C" w:rsidRDefault="0007629E">
            <w:pPr>
              <w:spacing w:after="120" w:line="360" w:lineRule="atLeast"/>
              <w:rPr>
                <w:rFonts w:eastAsia="Times New Roman" w:cs="Arial"/>
                <w:b/>
                <w:bCs/>
                <w:sz w:val="20"/>
                <w:szCs w:val="20"/>
                <w:lang w:val="en" w:eastAsia="en-GB"/>
              </w:rPr>
            </w:pPr>
          </w:p>
        </w:tc>
        <w:tc>
          <w:tcPr>
            <w:tcW w:w="361" w:type="dxa"/>
            <w:vMerge w:val="restart"/>
          </w:tcPr>
          <w:p w14:paraId="54120393" w14:textId="77777777" w:rsidR="0007629E" w:rsidRPr="003E697C" w:rsidRDefault="0007629E">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w:t>
            </w:r>
          </w:p>
        </w:tc>
        <w:tc>
          <w:tcPr>
            <w:tcW w:w="4669" w:type="dxa"/>
            <w:vMerge w:val="restart"/>
          </w:tcPr>
          <w:p w14:paraId="521FEDFA" w14:textId="77777777" w:rsidR="0007629E" w:rsidRPr="003E697C" w:rsidRDefault="0007629E">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items of infrastructure to which the CIL receipts to which regulations 59E and 59F applied have been allocated or spent, and the amount of expenditure allocated or spent on each item;</w:t>
            </w:r>
          </w:p>
        </w:tc>
        <w:tc>
          <w:tcPr>
            <w:tcW w:w="2126" w:type="dxa"/>
            <w:vMerge w:val="restart"/>
            <w:shd w:val="clear" w:color="auto" w:fill="auto"/>
            <w:vAlign w:val="center"/>
          </w:tcPr>
          <w:p w14:paraId="2DF965EA" w14:textId="072744A1" w:rsidR="0007629E" w:rsidRPr="00895F49" w:rsidRDefault="0007629E" w:rsidP="004145B1">
            <w:pPr>
              <w:rPr>
                <w:rFonts w:eastAsia="Times New Roman" w:cs="Arial"/>
                <w:b/>
                <w:bCs/>
                <w:sz w:val="20"/>
                <w:szCs w:val="20"/>
                <w:lang w:val="en" w:eastAsia="en-GB"/>
              </w:rPr>
            </w:pPr>
            <w:r w:rsidRPr="0080203B">
              <w:rPr>
                <w:rFonts w:eastAsia="Times New Roman" w:cs="Arial"/>
                <w:bCs/>
                <w:sz w:val="20"/>
                <w:szCs w:val="20"/>
                <w:lang w:val="en" w:eastAsia="en-GB"/>
              </w:rPr>
              <w:t>£</w:t>
            </w:r>
            <w:r>
              <w:rPr>
                <w:rFonts w:eastAsia="Times New Roman" w:cs="Arial"/>
                <w:bCs/>
                <w:sz w:val="20"/>
                <w:szCs w:val="20"/>
                <w:lang w:val="en" w:eastAsia="en-GB"/>
              </w:rPr>
              <w:t>149,167.98</w:t>
            </w:r>
          </w:p>
        </w:tc>
        <w:tc>
          <w:tcPr>
            <w:tcW w:w="3118" w:type="dxa"/>
            <w:shd w:val="clear" w:color="auto" w:fill="000000" w:themeFill="text1"/>
          </w:tcPr>
          <w:p w14:paraId="53C79088" w14:textId="77777777" w:rsidR="0007629E" w:rsidRPr="00895F49" w:rsidRDefault="0007629E" w:rsidP="00DA7851">
            <w:pPr>
              <w:rPr>
                <w:rFonts w:eastAsia="Times New Roman" w:cs="Arial"/>
                <w:b/>
                <w:bCs/>
                <w:sz w:val="20"/>
                <w:szCs w:val="20"/>
                <w:lang w:val="en" w:eastAsia="en-GB"/>
              </w:rPr>
            </w:pPr>
            <w:r w:rsidRPr="00895F49">
              <w:rPr>
                <w:rFonts w:cs="Arial"/>
                <w:b/>
                <w:sz w:val="20"/>
                <w:szCs w:val="20"/>
              </w:rPr>
              <w:t>Item</w:t>
            </w:r>
          </w:p>
        </w:tc>
        <w:tc>
          <w:tcPr>
            <w:tcW w:w="3180" w:type="dxa"/>
            <w:shd w:val="clear" w:color="auto" w:fill="000000" w:themeFill="text1"/>
          </w:tcPr>
          <w:p w14:paraId="2A009909" w14:textId="77777777" w:rsidR="0007629E" w:rsidRPr="00895F49" w:rsidRDefault="0007629E" w:rsidP="00DA7851">
            <w:pPr>
              <w:rPr>
                <w:rFonts w:eastAsia="Times New Roman" w:cs="Arial"/>
                <w:b/>
                <w:bCs/>
                <w:sz w:val="20"/>
                <w:szCs w:val="20"/>
                <w:lang w:val="en" w:eastAsia="en-GB"/>
              </w:rPr>
            </w:pPr>
            <w:r w:rsidRPr="00895F49">
              <w:rPr>
                <w:rFonts w:cs="Arial"/>
                <w:b/>
                <w:sz w:val="20"/>
                <w:szCs w:val="20"/>
              </w:rPr>
              <w:t>Amount</w:t>
            </w:r>
          </w:p>
        </w:tc>
      </w:tr>
      <w:tr w:rsidR="0007629E" w14:paraId="22F1ECC1" w14:textId="77777777" w:rsidTr="0011723F">
        <w:trPr>
          <w:trHeight w:val="305"/>
        </w:trPr>
        <w:tc>
          <w:tcPr>
            <w:tcW w:w="494" w:type="dxa"/>
            <w:vMerge/>
          </w:tcPr>
          <w:p w14:paraId="18AC8039" w14:textId="77777777" w:rsidR="0007629E" w:rsidRPr="003E697C" w:rsidRDefault="0007629E" w:rsidP="00DA7851">
            <w:pPr>
              <w:spacing w:after="120" w:line="360" w:lineRule="atLeast"/>
              <w:rPr>
                <w:rFonts w:eastAsia="Times New Roman" w:cs="Arial"/>
                <w:b/>
                <w:bCs/>
                <w:sz w:val="20"/>
                <w:szCs w:val="20"/>
                <w:lang w:val="en" w:eastAsia="en-GB"/>
              </w:rPr>
            </w:pPr>
          </w:p>
        </w:tc>
        <w:tc>
          <w:tcPr>
            <w:tcW w:w="361" w:type="dxa"/>
            <w:vMerge/>
            <w:vAlign w:val="center"/>
          </w:tcPr>
          <w:p w14:paraId="2CBFD137" w14:textId="77777777" w:rsidR="0007629E" w:rsidRPr="003E697C" w:rsidRDefault="0007629E" w:rsidP="00DA7851">
            <w:pPr>
              <w:spacing w:after="120" w:line="360" w:lineRule="atLeast"/>
              <w:rPr>
                <w:rFonts w:eastAsia="Times New Roman" w:cs="Arial"/>
                <w:bCs/>
                <w:sz w:val="20"/>
                <w:szCs w:val="20"/>
                <w:lang w:val="en" w:eastAsia="en-GB"/>
              </w:rPr>
            </w:pPr>
          </w:p>
        </w:tc>
        <w:tc>
          <w:tcPr>
            <w:tcW w:w="4669" w:type="dxa"/>
            <w:vMerge/>
            <w:vAlign w:val="center"/>
          </w:tcPr>
          <w:p w14:paraId="55CA01E5" w14:textId="77777777" w:rsidR="0007629E" w:rsidRPr="003E697C" w:rsidRDefault="0007629E" w:rsidP="00DA7851">
            <w:pPr>
              <w:shd w:val="clear" w:color="auto" w:fill="FFFFFF"/>
              <w:rPr>
                <w:rFonts w:eastAsia="Times New Roman" w:cs="Arial"/>
                <w:sz w:val="20"/>
                <w:szCs w:val="20"/>
                <w:lang w:val="en" w:eastAsia="en-GB"/>
              </w:rPr>
            </w:pPr>
          </w:p>
        </w:tc>
        <w:tc>
          <w:tcPr>
            <w:tcW w:w="2126" w:type="dxa"/>
            <w:vMerge/>
            <w:shd w:val="clear" w:color="auto" w:fill="auto"/>
            <w:vAlign w:val="center"/>
          </w:tcPr>
          <w:p w14:paraId="41B7A301" w14:textId="77777777" w:rsidR="0007629E" w:rsidRPr="0080203B" w:rsidRDefault="0007629E" w:rsidP="00DA7851">
            <w:pPr>
              <w:rPr>
                <w:rFonts w:eastAsia="Times New Roman" w:cs="Arial"/>
                <w:bCs/>
                <w:sz w:val="20"/>
                <w:szCs w:val="20"/>
                <w:lang w:val="en" w:eastAsia="en-GB"/>
              </w:rPr>
            </w:pPr>
          </w:p>
        </w:tc>
        <w:tc>
          <w:tcPr>
            <w:tcW w:w="3118" w:type="dxa"/>
          </w:tcPr>
          <w:p w14:paraId="3CF53E05" w14:textId="2179431F" w:rsidR="0007629E" w:rsidRPr="00895F49" w:rsidRDefault="004A2B34" w:rsidP="004A2B34">
            <w:pPr>
              <w:rPr>
                <w:rFonts w:eastAsia="Times New Roman" w:cs="Arial"/>
                <w:b/>
                <w:bCs/>
                <w:sz w:val="20"/>
                <w:szCs w:val="20"/>
                <w:lang w:val="en" w:eastAsia="en-GB"/>
              </w:rPr>
            </w:pPr>
            <w:r>
              <w:rPr>
                <w:rFonts w:eastAsia="Times New Roman" w:cs="Arial"/>
                <w:b/>
                <w:bCs/>
                <w:sz w:val="20"/>
                <w:szCs w:val="20"/>
                <w:lang w:val="en" w:eastAsia="en-GB"/>
              </w:rPr>
              <w:t>CIL p</w:t>
            </w:r>
            <w:r w:rsidRPr="00895F49">
              <w:rPr>
                <w:rFonts w:eastAsia="Times New Roman" w:cs="Arial"/>
                <w:b/>
                <w:bCs/>
                <w:sz w:val="20"/>
                <w:szCs w:val="20"/>
                <w:lang w:val="en" w:eastAsia="en-GB"/>
              </w:rPr>
              <w:t>ayment</w:t>
            </w:r>
            <w:r>
              <w:rPr>
                <w:rFonts w:eastAsia="Times New Roman" w:cs="Arial"/>
                <w:b/>
                <w:bCs/>
                <w:sz w:val="20"/>
                <w:szCs w:val="20"/>
                <w:lang w:val="en" w:eastAsia="en-GB"/>
              </w:rPr>
              <w:t>s</w:t>
            </w:r>
            <w:r w:rsidRPr="00895F49">
              <w:rPr>
                <w:rFonts w:eastAsia="Times New Roman" w:cs="Arial"/>
                <w:b/>
                <w:bCs/>
                <w:sz w:val="20"/>
                <w:szCs w:val="20"/>
                <w:lang w:val="en" w:eastAsia="en-GB"/>
              </w:rPr>
              <w:t xml:space="preserve"> </w:t>
            </w:r>
            <w:r w:rsidR="0007629E" w:rsidRPr="00895F49">
              <w:rPr>
                <w:rFonts w:eastAsia="Times New Roman" w:cs="Arial"/>
                <w:b/>
                <w:bCs/>
                <w:sz w:val="20"/>
                <w:szCs w:val="20"/>
                <w:lang w:val="en" w:eastAsia="en-GB"/>
              </w:rPr>
              <w:t>to ward Councillor</w:t>
            </w:r>
            <w:r>
              <w:rPr>
                <w:rFonts w:eastAsia="Times New Roman" w:cs="Arial"/>
                <w:b/>
                <w:bCs/>
                <w:sz w:val="20"/>
                <w:szCs w:val="20"/>
                <w:lang w:val="en" w:eastAsia="en-GB"/>
              </w:rPr>
              <w:t xml:space="preserve"> budgets</w:t>
            </w:r>
            <w:r w:rsidR="0007629E" w:rsidRPr="00895F49">
              <w:rPr>
                <w:rFonts w:eastAsia="Times New Roman" w:cs="Arial"/>
                <w:b/>
                <w:bCs/>
                <w:sz w:val="20"/>
                <w:szCs w:val="20"/>
                <w:lang w:val="en" w:eastAsia="en-GB"/>
              </w:rPr>
              <w:t xml:space="preserve"> </w:t>
            </w:r>
          </w:p>
        </w:tc>
        <w:tc>
          <w:tcPr>
            <w:tcW w:w="3180" w:type="dxa"/>
          </w:tcPr>
          <w:p w14:paraId="27592BCC" w14:textId="77777777" w:rsidR="0007629E" w:rsidRPr="00895F49" w:rsidRDefault="0007629E" w:rsidP="00DA7851">
            <w:pPr>
              <w:rPr>
                <w:rFonts w:eastAsia="Times New Roman" w:cs="Arial"/>
                <w:b/>
                <w:bCs/>
                <w:sz w:val="20"/>
                <w:szCs w:val="20"/>
                <w:lang w:val="en" w:eastAsia="en-GB"/>
              </w:rPr>
            </w:pPr>
            <w:r w:rsidRPr="00932F42">
              <w:rPr>
                <w:rFonts w:eastAsia="Times New Roman" w:cs="Arial"/>
                <w:bCs/>
                <w:sz w:val="20"/>
                <w:szCs w:val="20"/>
                <w:lang w:val="en" w:eastAsia="en-GB"/>
              </w:rPr>
              <w:t>£95,000.00</w:t>
            </w:r>
          </w:p>
        </w:tc>
      </w:tr>
      <w:tr w:rsidR="0007629E" w14:paraId="23FED855" w14:textId="77777777" w:rsidTr="0011723F">
        <w:trPr>
          <w:trHeight w:val="305"/>
        </w:trPr>
        <w:tc>
          <w:tcPr>
            <w:tcW w:w="494" w:type="dxa"/>
            <w:vMerge/>
          </w:tcPr>
          <w:p w14:paraId="36147212" w14:textId="77777777" w:rsidR="0007629E" w:rsidRPr="003E697C" w:rsidRDefault="0007629E" w:rsidP="00DA7851">
            <w:pPr>
              <w:spacing w:after="120" w:line="360" w:lineRule="atLeast"/>
              <w:rPr>
                <w:rFonts w:eastAsia="Times New Roman" w:cs="Arial"/>
                <w:b/>
                <w:bCs/>
                <w:sz w:val="20"/>
                <w:szCs w:val="20"/>
                <w:lang w:val="en" w:eastAsia="en-GB"/>
              </w:rPr>
            </w:pPr>
          </w:p>
        </w:tc>
        <w:tc>
          <w:tcPr>
            <w:tcW w:w="361" w:type="dxa"/>
            <w:vMerge/>
            <w:vAlign w:val="center"/>
          </w:tcPr>
          <w:p w14:paraId="4968DABB" w14:textId="77777777" w:rsidR="0007629E" w:rsidRPr="003E697C" w:rsidRDefault="0007629E" w:rsidP="00DA7851">
            <w:pPr>
              <w:spacing w:after="120" w:line="360" w:lineRule="atLeast"/>
              <w:rPr>
                <w:rFonts w:eastAsia="Times New Roman" w:cs="Arial"/>
                <w:bCs/>
                <w:sz w:val="20"/>
                <w:szCs w:val="20"/>
                <w:lang w:val="en" w:eastAsia="en-GB"/>
              </w:rPr>
            </w:pPr>
          </w:p>
        </w:tc>
        <w:tc>
          <w:tcPr>
            <w:tcW w:w="4669" w:type="dxa"/>
            <w:vMerge/>
            <w:vAlign w:val="center"/>
          </w:tcPr>
          <w:p w14:paraId="569C08A1" w14:textId="77777777" w:rsidR="0007629E" w:rsidRPr="003E697C" w:rsidRDefault="0007629E" w:rsidP="00DA7851">
            <w:pPr>
              <w:shd w:val="clear" w:color="auto" w:fill="FFFFFF"/>
              <w:rPr>
                <w:rFonts w:eastAsia="Times New Roman" w:cs="Arial"/>
                <w:sz w:val="20"/>
                <w:szCs w:val="20"/>
                <w:lang w:val="en" w:eastAsia="en-GB"/>
              </w:rPr>
            </w:pPr>
          </w:p>
        </w:tc>
        <w:tc>
          <w:tcPr>
            <w:tcW w:w="2126" w:type="dxa"/>
            <w:vMerge/>
            <w:shd w:val="clear" w:color="auto" w:fill="auto"/>
            <w:vAlign w:val="center"/>
          </w:tcPr>
          <w:p w14:paraId="3B03FA61" w14:textId="77777777" w:rsidR="0007629E" w:rsidRPr="0080203B" w:rsidRDefault="0007629E" w:rsidP="00DA7851">
            <w:pPr>
              <w:rPr>
                <w:rFonts w:eastAsia="Times New Roman" w:cs="Arial"/>
                <w:bCs/>
                <w:sz w:val="20"/>
                <w:szCs w:val="20"/>
                <w:lang w:val="en" w:eastAsia="en-GB"/>
              </w:rPr>
            </w:pPr>
          </w:p>
        </w:tc>
        <w:tc>
          <w:tcPr>
            <w:tcW w:w="3118" w:type="dxa"/>
          </w:tcPr>
          <w:p w14:paraId="22A938AD" w14:textId="7FA2CE1A" w:rsidR="0007629E" w:rsidRPr="00895F49" w:rsidRDefault="0007629E" w:rsidP="00107FDA">
            <w:pPr>
              <w:rPr>
                <w:rFonts w:eastAsia="Times New Roman" w:cs="Arial"/>
                <w:b/>
                <w:bCs/>
                <w:sz w:val="20"/>
                <w:szCs w:val="20"/>
                <w:lang w:val="en" w:eastAsia="en-GB"/>
              </w:rPr>
            </w:pPr>
            <w:proofErr w:type="spellStart"/>
            <w:r w:rsidRPr="00895F49">
              <w:rPr>
                <w:rFonts w:eastAsia="Times New Roman" w:cs="Arial"/>
                <w:b/>
                <w:bCs/>
                <w:sz w:val="20"/>
                <w:szCs w:val="20"/>
                <w:lang w:val="en" w:eastAsia="en-GB"/>
              </w:rPr>
              <w:t>H</w:t>
            </w:r>
            <w:r w:rsidR="00107FDA">
              <w:rPr>
                <w:rFonts w:eastAsia="Times New Roman" w:cs="Arial"/>
                <w:b/>
                <w:bCs/>
                <w:sz w:val="20"/>
                <w:szCs w:val="20"/>
                <w:lang w:val="en" w:eastAsia="en-GB"/>
              </w:rPr>
              <w:t>eadington</w:t>
            </w:r>
            <w:proofErr w:type="spellEnd"/>
            <w:r w:rsidR="00107FDA">
              <w:rPr>
                <w:rFonts w:eastAsia="Times New Roman" w:cs="Arial"/>
                <w:b/>
                <w:bCs/>
                <w:sz w:val="20"/>
                <w:szCs w:val="20"/>
                <w:lang w:val="en" w:eastAsia="en-GB"/>
              </w:rPr>
              <w:t xml:space="preserve"> </w:t>
            </w:r>
            <w:proofErr w:type="spellStart"/>
            <w:r w:rsidRPr="00895F49">
              <w:rPr>
                <w:rFonts w:eastAsia="Times New Roman" w:cs="Arial"/>
                <w:b/>
                <w:bCs/>
                <w:sz w:val="20"/>
                <w:szCs w:val="20"/>
                <w:lang w:val="en" w:eastAsia="en-GB"/>
              </w:rPr>
              <w:t>N</w:t>
            </w:r>
            <w:r w:rsidR="00107FDA">
              <w:rPr>
                <w:rFonts w:eastAsia="Times New Roman" w:cs="Arial"/>
                <w:b/>
                <w:bCs/>
                <w:sz w:val="20"/>
                <w:szCs w:val="20"/>
                <w:lang w:val="en" w:eastAsia="en-GB"/>
              </w:rPr>
              <w:t>eighbourhood</w:t>
            </w:r>
            <w:proofErr w:type="spellEnd"/>
            <w:r w:rsidR="00107FDA">
              <w:rPr>
                <w:rFonts w:eastAsia="Times New Roman" w:cs="Arial"/>
                <w:b/>
                <w:bCs/>
                <w:sz w:val="20"/>
                <w:szCs w:val="20"/>
                <w:lang w:val="en" w:eastAsia="en-GB"/>
              </w:rPr>
              <w:t xml:space="preserve"> </w:t>
            </w:r>
            <w:r w:rsidRPr="00895F49">
              <w:rPr>
                <w:rFonts w:eastAsia="Times New Roman" w:cs="Arial"/>
                <w:b/>
                <w:bCs/>
                <w:sz w:val="20"/>
                <w:szCs w:val="20"/>
                <w:lang w:val="en" w:eastAsia="en-GB"/>
              </w:rPr>
              <w:t>F</w:t>
            </w:r>
            <w:r w:rsidR="00107FDA">
              <w:rPr>
                <w:rFonts w:eastAsia="Times New Roman" w:cs="Arial"/>
                <w:b/>
                <w:bCs/>
                <w:sz w:val="20"/>
                <w:szCs w:val="20"/>
                <w:lang w:val="en" w:eastAsia="en-GB"/>
              </w:rPr>
              <w:t>orum:</w:t>
            </w:r>
            <w:r w:rsidRPr="00895F49">
              <w:rPr>
                <w:rFonts w:eastAsia="Times New Roman" w:cs="Arial"/>
                <w:b/>
                <w:bCs/>
                <w:sz w:val="20"/>
                <w:szCs w:val="20"/>
                <w:lang w:val="en" w:eastAsia="en-GB"/>
              </w:rPr>
              <w:t xml:space="preserve"> </w:t>
            </w:r>
            <w:r w:rsidR="00107FDA">
              <w:rPr>
                <w:rFonts w:eastAsia="Times New Roman" w:cs="Arial"/>
                <w:b/>
                <w:bCs/>
                <w:sz w:val="20"/>
                <w:szCs w:val="20"/>
                <w:lang w:val="en" w:eastAsia="en-GB"/>
              </w:rPr>
              <w:t>F</w:t>
            </w:r>
            <w:r w:rsidR="00107FDA" w:rsidRPr="00895F49">
              <w:rPr>
                <w:rFonts w:eastAsia="Times New Roman" w:cs="Arial"/>
                <w:b/>
                <w:bCs/>
                <w:sz w:val="20"/>
                <w:szCs w:val="20"/>
                <w:lang w:val="en" w:eastAsia="en-GB"/>
              </w:rPr>
              <w:t xml:space="preserve">estive </w:t>
            </w:r>
            <w:r w:rsidRPr="00895F49">
              <w:rPr>
                <w:rFonts w:eastAsia="Times New Roman" w:cs="Arial"/>
                <w:b/>
                <w:bCs/>
                <w:sz w:val="20"/>
                <w:szCs w:val="20"/>
                <w:lang w:val="en" w:eastAsia="en-GB"/>
              </w:rPr>
              <w:t>lighting</w:t>
            </w:r>
          </w:p>
        </w:tc>
        <w:tc>
          <w:tcPr>
            <w:tcW w:w="3180" w:type="dxa"/>
          </w:tcPr>
          <w:p w14:paraId="50F00BBB" w14:textId="41D3F03B" w:rsidR="0007629E" w:rsidRPr="00895F49" w:rsidRDefault="0007629E" w:rsidP="00781D0D">
            <w:pPr>
              <w:rPr>
                <w:rFonts w:eastAsia="Times New Roman" w:cs="Arial"/>
                <w:b/>
                <w:bCs/>
                <w:sz w:val="20"/>
                <w:szCs w:val="20"/>
                <w:lang w:val="en" w:eastAsia="en-GB"/>
              </w:rPr>
            </w:pPr>
            <w:r w:rsidRPr="00932F42">
              <w:rPr>
                <w:rFonts w:eastAsia="Times New Roman" w:cs="Arial"/>
                <w:bCs/>
                <w:sz w:val="20"/>
                <w:szCs w:val="20"/>
                <w:lang w:val="en" w:eastAsia="en-GB"/>
              </w:rPr>
              <w:t>£</w:t>
            </w:r>
            <w:r>
              <w:rPr>
                <w:rFonts w:eastAsia="Times New Roman" w:cs="Arial"/>
                <w:bCs/>
                <w:sz w:val="20"/>
                <w:szCs w:val="20"/>
                <w:lang w:val="en" w:eastAsia="en-GB"/>
              </w:rPr>
              <w:t>3</w:t>
            </w:r>
            <w:r w:rsidR="0027382F">
              <w:rPr>
                <w:rFonts w:eastAsia="Times New Roman" w:cs="Arial"/>
                <w:bCs/>
                <w:sz w:val="20"/>
                <w:szCs w:val="20"/>
                <w:lang w:val="en" w:eastAsia="en-GB"/>
              </w:rPr>
              <w:t>,</w:t>
            </w:r>
            <w:r>
              <w:rPr>
                <w:rFonts w:eastAsia="Times New Roman" w:cs="Arial"/>
                <w:bCs/>
                <w:sz w:val="20"/>
                <w:szCs w:val="20"/>
                <w:lang w:val="en" w:eastAsia="en-GB"/>
              </w:rPr>
              <w:t>610.23</w:t>
            </w:r>
          </w:p>
        </w:tc>
      </w:tr>
      <w:tr w:rsidR="0007629E" w14:paraId="1B4935B3" w14:textId="77777777" w:rsidTr="0011723F">
        <w:trPr>
          <w:trHeight w:val="305"/>
        </w:trPr>
        <w:tc>
          <w:tcPr>
            <w:tcW w:w="494" w:type="dxa"/>
            <w:vMerge/>
          </w:tcPr>
          <w:p w14:paraId="7F769B87" w14:textId="77777777" w:rsidR="0007629E" w:rsidRPr="003E697C" w:rsidRDefault="0007629E" w:rsidP="00DA7851">
            <w:pPr>
              <w:spacing w:after="120" w:line="360" w:lineRule="atLeast"/>
              <w:rPr>
                <w:rFonts w:eastAsia="Times New Roman" w:cs="Arial"/>
                <w:b/>
                <w:bCs/>
                <w:sz w:val="20"/>
                <w:szCs w:val="20"/>
                <w:lang w:val="en" w:eastAsia="en-GB"/>
              </w:rPr>
            </w:pPr>
          </w:p>
        </w:tc>
        <w:tc>
          <w:tcPr>
            <w:tcW w:w="361" w:type="dxa"/>
            <w:vMerge/>
            <w:vAlign w:val="center"/>
          </w:tcPr>
          <w:p w14:paraId="04397C3D" w14:textId="77777777" w:rsidR="0007629E" w:rsidRPr="003E697C" w:rsidRDefault="0007629E" w:rsidP="00DA7851">
            <w:pPr>
              <w:spacing w:after="120" w:line="360" w:lineRule="atLeast"/>
              <w:rPr>
                <w:rFonts w:eastAsia="Times New Roman" w:cs="Arial"/>
                <w:bCs/>
                <w:sz w:val="20"/>
                <w:szCs w:val="20"/>
                <w:lang w:val="en" w:eastAsia="en-GB"/>
              </w:rPr>
            </w:pPr>
          </w:p>
        </w:tc>
        <w:tc>
          <w:tcPr>
            <w:tcW w:w="4669" w:type="dxa"/>
            <w:vMerge/>
            <w:vAlign w:val="center"/>
          </w:tcPr>
          <w:p w14:paraId="2C5FDCBE" w14:textId="77777777" w:rsidR="0007629E" w:rsidRPr="003E697C" w:rsidRDefault="0007629E" w:rsidP="00DA7851">
            <w:pPr>
              <w:shd w:val="clear" w:color="auto" w:fill="FFFFFF"/>
              <w:rPr>
                <w:rFonts w:eastAsia="Times New Roman" w:cs="Arial"/>
                <w:sz w:val="20"/>
                <w:szCs w:val="20"/>
                <w:lang w:val="en" w:eastAsia="en-GB"/>
              </w:rPr>
            </w:pPr>
          </w:p>
        </w:tc>
        <w:tc>
          <w:tcPr>
            <w:tcW w:w="2126" w:type="dxa"/>
            <w:vMerge/>
            <w:shd w:val="clear" w:color="auto" w:fill="auto"/>
            <w:vAlign w:val="center"/>
          </w:tcPr>
          <w:p w14:paraId="74A441C8" w14:textId="77777777" w:rsidR="0007629E" w:rsidRPr="0080203B" w:rsidRDefault="0007629E" w:rsidP="00DA7851">
            <w:pPr>
              <w:rPr>
                <w:rFonts w:eastAsia="Times New Roman" w:cs="Arial"/>
                <w:bCs/>
                <w:sz w:val="20"/>
                <w:szCs w:val="20"/>
                <w:lang w:val="en" w:eastAsia="en-GB"/>
              </w:rPr>
            </w:pPr>
          </w:p>
        </w:tc>
        <w:tc>
          <w:tcPr>
            <w:tcW w:w="3118" w:type="dxa"/>
          </w:tcPr>
          <w:p w14:paraId="5C7C90E9" w14:textId="23C9C265" w:rsidR="0007629E" w:rsidRPr="00895F49" w:rsidRDefault="00107FDA" w:rsidP="00DA7851">
            <w:pPr>
              <w:rPr>
                <w:rFonts w:eastAsia="Times New Roman" w:cs="Arial"/>
                <w:b/>
                <w:bCs/>
                <w:sz w:val="20"/>
                <w:szCs w:val="20"/>
                <w:lang w:val="en" w:eastAsia="en-GB"/>
              </w:rPr>
            </w:pPr>
            <w:proofErr w:type="spellStart"/>
            <w:r w:rsidRPr="00107FDA">
              <w:rPr>
                <w:rFonts w:eastAsia="Times New Roman" w:cs="Arial"/>
                <w:b/>
                <w:bCs/>
                <w:sz w:val="20"/>
                <w:szCs w:val="20"/>
                <w:lang w:val="en" w:eastAsia="en-GB"/>
              </w:rPr>
              <w:t>Headington</w:t>
            </w:r>
            <w:proofErr w:type="spellEnd"/>
            <w:r w:rsidRPr="00107FDA">
              <w:rPr>
                <w:rFonts w:eastAsia="Times New Roman" w:cs="Arial"/>
                <w:b/>
                <w:bCs/>
                <w:sz w:val="20"/>
                <w:szCs w:val="20"/>
                <w:lang w:val="en" w:eastAsia="en-GB"/>
              </w:rPr>
              <w:t xml:space="preserve"> </w:t>
            </w:r>
            <w:proofErr w:type="spellStart"/>
            <w:r w:rsidRPr="00107FDA">
              <w:rPr>
                <w:rFonts w:eastAsia="Times New Roman" w:cs="Arial"/>
                <w:b/>
                <w:bCs/>
                <w:sz w:val="20"/>
                <w:szCs w:val="20"/>
                <w:lang w:val="en" w:eastAsia="en-GB"/>
              </w:rPr>
              <w:t>Neighbourhood</w:t>
            </w:r>
            <w:proofErr w:type="spellEnd"/>
            <w:r w:rsidRPr="00107FDA">
              <w:rPr>
                <w:rFonts w:eastAsia="Times New Roman" w:cs="Arial"/>
                <w:b/>
                <w:bCs/>
                <w:sz w:val="20"/>
                <w:szCs w:val="20"/>
                <w:lang w:val="en" w:eastAsia="en-GB"/>
              </w:rPr>
              <w:t xml:space="preserve"> Forum:</w:t>
            </w:r>
            <w:r w:rsidR="0007629E">
              <w:rPr>
                <w:rFonts w:eastAsia="Times New Roman" w:cs="Arial"/>
                <w:b/>
                <w:bCs/>
                <w:sz w:val="20"/>
                <w:szCs w:val="20"/>
                <w:lang w:val="en" w:eastAsia="en-GB"/>
              </w:rPr>
              <w:t xml:space="preserve"> Barton Underpass mural</w:t>
            </w:r>
          </w:p>
        </w:tc>
        <w:tc>
          <w:tcPr>
            <w:tcW w:w="3180" w:type="dxa"/>
          </w:tcPr>
          <w:p w14:paraId="31D03335" w14:textId="19EC01B6" w:rsidR="0007629E" w:rsidRPr="00932F42" w:rsidRDefault="0007629E" w:rsidP="00781D0D">
            <w:pPr>
              <w:rPr>
                <w:rFonts w:eastAsia="Times New Roman" w:cs="Arial"/>
                <w:bCs/>
                <w:sz w:val="20"/>
                <w:szCs w:val="20"/>
                <w:lang w:val="en" w:eastAsia="en-GB"/>
              </w:rPr>
            </w:pPr>
            <w:r>
              <w:rPr>
                <w:rFonts w:eastAsia="Times New Roman" w:cs="Arial"/>
                <w:bCs/>
                <w:sz w:val="20"/>
                <w:szCs w:val="20"/>
                <w:lang w:val="en" w:eastAsia="en-GB"/>
              </w:rPr>
              <w:t>£2,342.00</w:t>
            </w:r>
          </w:p>
        </w:tc>
      </w:tr>
      <w:tr w:rsidR="0007629E" w14:paraId="7B144F84" w14:textId="77777777" w:rsidTr="0011723F">
        <w:trPr>
          <w:trHeight w:val="305"/>
        </w:trPr>
        <w:tc>
          <w:tcPr>
            <w:tcW w:w="494" w:type="dxa"/>
            <w:vMerge/>
          </w:tcPr>
          <w:p w14:paraId="629DC567" w14:textId="77777777" w:rsidR="0007629E" w:rsidRPr="003E697C" w:rsidRDefault="0007629E" w:rsidP="00DA7851">
            <w:pPr>
              <w:spacing w:after="120" w:line="360" w:lineRule="atLeast"/>
              <w:rPr>
                <w:rFonts w:eastAsia="Times New Roman" w:cs="Arial"/>
                <w:b/>
                <w:bCs/>
                <w:sz w:val="20"/>
                <w:szCs w:val="20"/>
                <w:lang w:val="en" w:eastAsia="en-GB"/>
              </w:rPr>
            </w:pPr>
          </w:p>
        </w:tc>
        <w:tc>
          <w:tcPr>
            <w:tcW w:w="361" w:type="dxa"/>
            <w:vMerge/>
            <w:vAlign w:val="center"/>
          </w:tcPr>
          <w:p w14:paraId="59AAF528" w14:textId="77777777" w:rsidR="0007629E" w:rsidRPr="003E697C" w:rsidRDefault="0007629E" w:rsidP="00DA7851">
            <w:pPr>
              <w:spacing w:after="120" w:line="360" w:lineRule="atLeast"/>
              <w:rPr>
                <w:rFonts w:eastAsia="Times New Roman" w:cs="Arial"/>
                <w:bCs/>
                <w:sz w:val="20"/>
                <w:szCs w:val="20"/>
                <w:lang w:val="en" w:eastAsia="en-GB"/>
              </w:rPr>
            </w:pPr>
          </w:p>
        </w:tc>
        <w:tc>
          <w:tcPr>
            <w:tcW w:w="4669" w:type="dxa"/>
            <w:vMerge/>
            <w:vAlign w:val="center"/>
          </w:tcPr>
          <w:p w14:paraId="0E8BD939" w14:textId="77777777" w:rsidR="0007629E" w:rsidRPr="003E697C" w:rsidRDefault="0007629E" w:rsidP="00DA7851">
            <w:pPr>
              <w:shd w:val="clear" w:color="auto" w:fill="FFFFFF"/>
              <w:rPr>
                <w:rFonts w:eastAsia="Times New Roman" w:cs="Arial"/>
                <w:sz w:val="20"/>
                <w:szCs w:val="20"/>
                <w:lang w:val="en" w:eastAsia="en-GB"/>
              </w:rPr>
            </w:pPr>
          </w:p>
        </w:tc>
        <w:tc>
          <w:tcPr>
            <w:tcW w:w="2126" w:type="dxa"/>
            <w:vMerge/>
            <w:shd w:val="clear" w:color="auto" w:fill="auto"/>
            <w:vAlign w:val="center"/>
          </w:tcPr>
          <w:p w14:paraId="26192372" w14:textId="77777777" w:rsidR="0007629E" w:rsidRPr="0080203B" w:rsidRDefault="0007629E" w:rsidP="00DA7851">
            <w:pPr>
              <w:rPr>
                <w:rFonts w:eastAsia="Times New Roman" w:cs="Arial"/>
                <w:bCs/>
                <w:sz w:val="20"/>
                <w:szCs w:val="20"/>
                <w:lang w:val="en" w:eastAsia="en-GB"/>
              </w:rPr>
            </w:pPr>
          </w:p>
        </w:tc>
        <w:tc>
          <w:tcPr>
            <w:tcW w:w="3118" w:type="dxa"/>
          </w:tcPr>
          <w:p w14:paraId="2D7187AF" w14:textId="0E33556A" w:rsidR="0007629E" w:rsidRPr="00895F49" w:rsidRDefault="00107FDA" w:rsidP="00DA7851">
            <w:pPr>
              <w:rPr>
                <w:rFonts w:eastAsia="Times New Roman" w:cs="Arial"/>
                <w:b/>
                <w:bCs/>
                <w:sz w:val="20"/>
                <w:szCs w:val="20"/>
                <w:lang w:val="en" w:eastAsia="en-GB"/>
              </w:rPr>
            </w:pPr>
            <w:proofErr w:type="spellStart"/>
            <w:r w:rsidRPr="00107FDA">
              <w:rPr>
                <w:rFonts w:eastAsia="Times New Roman" w:cs="Arial"/>
                <w:b/>
                <w:bCs/>
                <w:sz w:val="20"/>
                <w:szCs w:val="20"/>
                <w:lang w:val="en" w:eastAsia="en-GB"/>
              </w:rPr>
              <w:t>Headington</w:t>
            </w:r>
            <w:proofErr w:type="spellEnd"/>
            <w:r w:rsidRPr="00107FDA">
              <w:rPr>
                <w:rFonts w:eastAsia="Times New Roman" w:cs="Arial"/>
                <w:b/>
                <w:bCs/>
                <w:sz w:val="20"/>
                <w:szCs w:val="20"/>
                <w:lang w:val="en" w:eastAsia="en-GB"/>
              </w:rPr>
              <w:t xml:space="preserve"> </w:t>
            </w:r>
            <w:proofErr w:type="spellStart"/>
            <w:r w:rsidRPr="00107FDA">
              <w:rPr>
                <w:rFonts w:eastAsia="Times New Roman" w:cs="Arial"/>
                <w:b/>
                <w:bCs/>
                <w:sz w:val="20"/>
                <w:szCs w:val="20"/>
                <w:lang w:val="en" w:eastAsia="en-GB"/>
              </w:rPr>
              <w:t>Neighbourhood</w:t>
            </w:r>
            <w:proofErr w:type="spellEnd"/>
            <w:r w:rsidRPr="00107FDA">
              <w:rPr>
                <w:rFonts w:eastAsia="Times New Roman" w:cs="Arial"/>
                <w:b/>
                <w:bCs/>
                <w:sz w:val="20"/>
                <w:szCs w:val="20"/>
                <w:lang w:val="en" w:eastAsia="en-GB"/>
              </w:rPr>
              <w:t xml:space="preserve"> Forum:</w:t>
            </w:r>
            <w:r w:rsidR="0007629E">
              <w:rPr>
                <w:rFonts w:eastAsia="Times New Roman" w:cs="Arial"/>
                <w:b/>
                <w:bCs/>
                <w:sz w:val="20"/>
                <w:szCs w:val="20"/>
                <w:lang w:val="en" w:eastAsia="en-GB"/>
              </w:rPr>
              <w:t xml:space="preserve"> Hanging baskets</w:t>
            </w:r>
          </w:p>
        </w:tc>
        <w:tc>
          <w:tcPr>
            <w:tcW w:w="3180" w:type="dxa"/>
          </w:tcPr>
          <w:p w14:paraId="776F120C" w14:textId="0E0A6116" w:rsidR="0007629E" w:rsidRPr="00932F42" w:rsidRDefault="0007629E" w:rsidP="00781D0D">
            <w:pPr>
              <w:rPr>
                <w:rFonts w:eastAsia="Times New Roman" w:cs="Arial"/>
                <w:bCs/>
                <w:sz w:val="20"/>
                <w:szCs w:val="20"/>
                <w:lang w:val="en" w:eastAsia="en-GB"/>
              </w:rPr>
            </w:pPr>
            <w:r>
              <w:rPr>
                <w:rFonts w:eastAsia="Times New Roman" w:cs="Arial"/>
                <w:bCs/>
                <w:sz w:val="20"/>
                <w:szCs w:val="20"/>
                <w:lang w:val="en" w:eastAsia="en-GB"/>
              </w:rPr>
              <w:t>2,518.75</w:t>
            </w:r>
          </w:p>
        </w:tc>
      </w:tr>
      <w:tr w:rsidR="0007629E" w14:paraId="3351A566" w14:textId="77777777" w:rsidTr="0011723F">
        <w:trPr>
          <w:trHeight w:val="305"/>
        </w:trPr>
        <w:tc>
          <w:tcPr>
            <w:tcW w:w="494" w:type="dxa"/>
            <w:vMerge/>
          </w:tcPr>
          <w:p w14:paraId="553B7037" w14:textId="77777777" w:rsidR="0007629E" w:rsidRPr="003E697C" w:rsidRDefault="0007629E" w:rsidP="00DA7851">
            <w:pPr>
              <w:spacing w:after="120" w:line="360" w:lineRule="atLeast"/>
              <w:rPr>
                <w:rFonts w:eastAsia="Times New Roman" w:cs="Arial"/>
                <w:b/>
                <w:bCs/>
                <w:sz w:val="20"/>
                <w:szCs w:val="20"/>
                <w:lang w:val="en" w:eastAsia="en-GB"/>
              </w:rPr>
            </w:pPr>
          </w:p>
        </w:tc>
        <w:tc>
          <w:tcPr>
            <w:tcW w:w="361" w:type="dxa"/>
            <w:vMerge/>
            <w:vAlign w:val="center"/>
          </w:tcPr>
          <w:p w14:paraId="644CD228" w14:textId="77777777" w:rsidR="0007629E" w:rsidRPr="003E697C" w:rsidRDefault="0007629E" w:rsidP="00DA7851">
            <w:pPr>
              <w:spacing w:after="120" w:line="360" w:lineRule="atLeast"/>
              <w:rPr>
                <w:rFonts w:eastAsia="Times New Roman" w:cs="Arial"/>
                <w:bCs/>
                <w:sz w:val="20"/>
                <w:szCs w:val="20"/>
                <w:lang w:val="en" w:eastAsia="en-GB"/>
              </w:rPr>
            </w:pPr>
          </w:p>
        </w:tc>
        <w:tc>
          <w:tcPr>
            <w:tcW w:w="4669" w:type="dxa"/>
            <w:vMerge/>
            <w:vAlign w:val="center"/>
          </w:tcPr>
          <w:p w14:paraId="7227431C" w14:textId="77777777" w:rsidR="0007629E" w:rsidRPr="003E697C" w:rsidRDefault="0007629E" w:rsidP="00DA7851">
            <w:pPr>
              <w:shd w:val="clear" w:color="auto" w:fill="FFFFFF"/>
              <w:rPr>
                <w:rFonts w:eastAsia="Times New Roman" w:cs="Arial"/>
                <w:sz w:val="20"/>
                <w:szCs w:val="20"/>
                <w:lang w:val="en" w:eastAsia="en-GB"/>
              </w:rPr>
            </w:pPr>
          </w:p>
        </w:tc>
        <w:tc>
          <w:tcPr>
            <w:tcW w:w="2126" w:type="dxa"/>
            <w:vMerge/>
            <w:shd w:val="clear" w:color="auto" w:fill="auto"/>
            <w:vAlign w:val="center"/>
          </w:tcPr>
          <w:p w14:paraId="67468FAB" w14:textId="77777777" w:rsidR="0007629E" w:rsidRPr="0080203B" w:rsidRDefault="0007629E" w:rsidP="00DA7851">
            <w:pPr>
              <w:rPr>
                <w:rFonts w:eastAsia="Times New Roman" w:cs="Arial"/>
                <w:bCs/>
                <w:sz w:val="20"/>
                <w:szCs w:val="20"/>
                <w:lang w:val="en" w:eastAsia="en-GB"/>
              </w:rPr>
            </w:pPr>
          </w:p>
        </w:tc>
        <w:tc>
          <w:tcPr>
            <w:tcW w:w="3118" w:type="dxa"/>
          </w:tcPr>
          <w:p w14:paraId="19026EC3" w14:textId="3476BD4D" w:rsidR="0007629E" w:rsidRPr="00895F49" w:rsidRDefault="0007629E" w:rsidP="00502720">
            <w:pPr>
              <w:rPr>
                <w:rFonts w:eastAsia="Times New Roman" w:cs="Arial"/>
                <w:b/>
                <w:bCs/>
                <w:sz w:val="20"/>
                <w:szCs w:val="20"/>
                <w:lang w:val="en" w:eastAsia="en-GB"/>
              </w:rPr>
            </w:pPr>
            <w:r>
              <w:rPr>
                <w:rFonts w:eastAsia="Times New Roman" w:cs="Arial"/>
                <w:b/>
                <w:bCs/>
                <w:sz w:val="20"/>
                <w:szCs w:val="20"/>
                <w:lang w:val="en" w:eastAsia="en-GB"/>
              </w:rPr>
              <w:t>S</w:t>
            </w:r>
            <w:r w:rsidR="00502720">
              <w:rPr>
                <w:rFonts w:eastAsia="Times New Roman" w:cs="Arial"/>
                <w:b/>
                <w:bCs/>
                <w:sz w:val="20"/>
                <w:szCs w:val="20"/>
                <w:lang w:val="en" w:eastAsia="en-GB"/>
              </w:rPr>
              <w:t xml:space="preserve">ummertown and St. Margaret’s </w:t>
            </w:r>
            <w:proofErr w:type="spellStart"/>
            <w:r w:rsidR="001B5A2F">
              <w:rPr>
                <w:rFonts w:eastAsia="Times New Roman" w:cs="Arial"/>
                <w:b/>
                <w:bCs/>
                <w:sz w:val="20"/>
                <w:szCs w:val="20"/>
                <w:lang w:val="en" w:eastAsia="en-GB"/>
              </w:rPr>
              <w:t>Neighbourhood</w:t>
            </w:r>
            <w:proofErr w:type="spellEnd"/>
            <w:r w:rsidR="001B5A2F">
              <w:rPr>
                <w:rFonts w:eastAsia="Times New Roman" w:cs="Arial"/>
                <w:b/>
                <w:bCs/>
                <w:sz w:val="20"/>
                <w:szCs w:val="20"/>
                <w:lang w:val="en" w:eastAsia="en-GB"/>
              </w:rPr>
              <w:t xml:space="preserve"> </w:t>
            </w:r>
            <w:r w:rsidR="00502720">
              <w:rPr>
                <w:rFonts w:eastAsia="Times New Roman" w:cs="Arial"/>
                <w:b/>
                <w:bCs/>
                <w:sz w:val="20"/>
                <w:szCs w:val="20"/>
                <w:lang w:val="en" w:eastAsia="en-GB"/>
              </w:rPr>
              <w:t>Forum:</w:t>
            </w:r>
            <w:r w:rsidR="0027382F">
              <w:rPr>
                <w:rFonts w:eastAsia="Times New Roman" w:cs="Arial"/>
                <w:b/>
                <w:bCs/>
                <w:sz w:val="20"/>
                <w:szCs w:val="20"/>
                <w:lang w:val="en" w:eastAsia="en-GB"/>
              </w:rPr>
              <w:t xml:space="preserve"> </w:t>
            </w:r>
            <w:proofErr w:type="spellStart"/>
            <w:r>
              <w:rPr>
                <w:rFonts w:eastAsia="Times New Roman" w:cs="Arial"/>
                <w:b/>
                <w:bCs/>
                <w:sz w:val="20"/>
                <w:szCs w:val="20"/>
                <w:lang w:val="en" w:eastAsia="en-GB"/>
              </w:rPr>
              <w:t>Cutteslowe</w:t>
            </w:r>
            <w:proofErr w:type="spellEnd"/>
            <w:r>
              <w:rPr>
                <w:rFonts w:eastAsia="Times New Roman" w:cs="Arial"/>
                <w:b/>
                <w:bCs/>
                <w:sz w:val="20"/>
                <w:szCs w:val="20"/>
                <w:lang w:val="en" w:eastAsia="en-GB"/>
              </w:rPr>
              <w:t xml:space="preserve"> Community Association</w:t>
            </w:r>
            <w:r w:rsidR="00A274ED">
              <w:rPr>
                <w:rFonts w:eastAsia="Times New Roman" w:cs="Arial"/>
                <w:b/>
                <w:bCs/>
                <w:sz w:val="20"/>
                <w:szCs w:val="20"/>
                <w:lang w:val="en" w:eastAsia="en-GB"/>
              </w:rPr>
              <w:t xml:space="preserve"> – Refurbishment of Men’s Toilets</w:t>
            </w:r>
          </w:p>
        </w:tc>
        <w:tc>
          <w:tcPr>
            <w:tcW w:w="3180" w:type="dxa"/>
          </w:tcPr>
          <w:p w14:paraId="0D5FE7F0" w14:textId="517B9910" w:rsidR="0007629E" w:rsidRPr="00932F42" w:rsidRDefault="0007629E" w:rsidP="00781D0D">
            <w:pPr>
              <w:rPr>
                <w:rFonts w:eastAsia="Times New Roman" w:cs="Arial"/>
                <w:bCs/>
                <w:sz w:val="20"/>
                <w:szCs w:val="20"/>
                <w:lang w:val="en" w:eastAsia="en-GB"/>
              </w:rPr>
            </w:pPr>
            <w:r>
              <w:rPr>
                <w:rFonts w:eastAsia="Times New Roman" w:cs="Arial"/>
                <w:bCs/>
                <w:sz w:val="20"/>
                <w:szCs w:val="20"/>
                <w:lang w:val="en" w:eastAsia="en-GB"/>
              </w:rPr>
              <w:t>£</w:t>
            </w:r>
            <w:r w:rsidRPr="00DD0FCF">
              <w:rPr>
                <w:rFonts w:eastAsia="Times New Roman" w:cs="Arial"/>
                <w:bCs/>
                <w:sz w:val="20"/>
                <w:szCs w:val="20"/>
                <w:lang w:val="en" w:eastAsia="en-GB"/>
              </w:rPr>
              <w:t>9</w:t>
            </w:r>
            <w:r>
              <w:rPr>
                <w:rFonts w:eastAsia="Times New Roman" w:cs="Arial"/>
                <w:bCs/>
                <w:sz w:val="20"/>
                <w:szCs w:val="20"/>
                <w:lang w:val="en" w:eastAsia="en-GB"/>
              </w:rPr>
              <w:t>,</w:t>
            </w:r>
            <w:r w:rsidRPr="00DD0FCF">
              <w:rPr>
                <w:rFonts w:eastAsia="Times New Roman" w:cs="Arial"/>
                <w:bCs/>
                <w:sz w:val="20"/>
                <w:szCs w:val="20"/>
                <w:lang w:val="en" w:eastAsia="en-GB"/>
              </w:rPr>
              <w:t>847</w:t>
            </w:r>
            <w:r>
              <w:rPr>
                <w:rFonts w:eastAsia="Times New Roman" w:cs="Arial"/>
                <w:bCs/>
                <w:sz w:val="20"/>
                <w:szCs w:val="20"/>
                <w:lang w:val="en" w:eastAsia="en-GB"/>
              </w:rPr>
              <w:t>.00</w:t>
            </w:r>
          </w:p>
        </w:tc>
      </w:tr>
      <w:tr w:rsidR="0007629E" w14:paraId="397851C4" w14:textId="77777777" w:rsidTr="0011723F">
        <w:trPr>
          <w:trHeight w:val="305"/>
        </w:trPr>
        <w:tc>
          <w:tcPr>
            <w:tcW w:w="494" w:type="dxa"/>
            <w:vMerge/>
          </w:tcPr>
          <w:p w14:paraId="459C51B3" w14:textId="77777777" w:rsidR="0007629E" w:rsidRPr="003E697C" w:rsidRDefault="0007629E" w:rsidP="00DA7851">
            <w:pPr>
              <w:spacing w:after="120" w:line="360" w:lineRule="atLeast"/>
              <w:rPr>
                <w:rFonts w:eastAsia="Times New Roman" w:cs="Arial"/>
                <w:b/>
                <w:bCs/>
                <w:sz w:val="20"/>
                <w:szCs w:val="20"/>
                <w:lang w:val="en" w:eastAsia="en-GB"/>
              </w:rPr>
            </w:pPr>
          </w:p>
        </w:tc>
        <w:tc>
          <w:tcPr>
            <w:tcW w:w="361" w:type="dxa"/>
            <w:vMerge/>
            <w:vAlign w:val="center"/>
          </w:tcPr>
          <w:p w14:paraId="18F72CE7" w14:textId="77777777" w:rsidR="0007629E" w:rsidRPr="003E697C" w:rsidRDefault="0007629E" w:rsidP="00DA7851">
            <w:pPr>
              <w:spacing w:after="120" w:line="360" w:lineRule="atLeast"/>
              <w:rPr>
                <w:rFonts w:eastAsia="Times New Roman" w:cs="Arial"/>
                <w:bCs/>
                <w:sz w:val="20"/>
                <w:szCs w:val="20"/>
                <w:lang w:val="en" w:eastAsia="en-GB"/>
              </w:rPr>
            </w:pPr>
          </w:p>
        </w:tc>
        <w:tc>
          <w:tcPr>
            <w:tcW w:w="4669" w:type="dxa"/>
            <w:vMerge/>
            <w:vAlign w:val="center"/>
          </w:tcPr>
          <w:p w14:paraId="5D824A78" w14:textId="77777777" w:rsidR="0007629E" w:rsidRPr="003E697C" w:rsidRDefault="0007629E" w:rsidP="00DA7851">
            <w:pPr>
              <w:shd w:val="clear" w:color="auto" w:fill="FFFFFF"/>
              <w:rPr>
                <w:rFonts w:eastAsia="Times New Roman" w:cs="Arial"/>
                <w:sz w:val="20"/>
                <w:szCs w:val="20"/>
                <w:lang w:val="en" w:eastAsia="en-GB"/>
              </w:rPr>
            </w:pPr>
          </w:p>
        </w:tc>
        <w:tc>
          <w:tcPr>
            <w:tcW w:w="2126" w:type="dxa"/>
            <w:vMerge/>
            <w:shd w:val="clear" w:color="auto" w:fill="auto"/>
            <w:vAlign w:val="center"/>
          </w:tcPr>
          <w:p w14:paraId="6A6FD268" w14:textId="77777777" w:rsidR="0007629E" w:rsidRPr="0080203B" w:rsidRDefault="0007629E" w:rsidP="00DA7851">
            <w:pPr>
              <w:rPr>
                <w:rFonts w:eastAsia="Times New Roman" w:cs="Arial"/>
                <w:bCs/>
                <w:sz w:val="20"/>
                <w:szCs w:val="20"/>
                <w:lang w:val="en" w:eastAsia="en-GB"/>
              </w:rPr>
            </w:pPr>
          </w:p>
        </w:tc>
        <w:tc>
          <w:tcPr>
            <w:tcW w:w="3118" w:type="dxa"/>
          </w:tcPr>
          <w:p w14:paraId="5EE7C070" w14:textId="4A4909BD" w:rsidR="0007629E" w:rsidRPr="00895F49" w:rsidRDefault="00502720" w:rsidP="00A274ED">
            <w:pPr>
              <w:rPr>
                <w:rFonts w:eastAsia="Times New Roman" w:cs="Arial"/>
                <w:b/>
                <w:bCs/>
                <w:sz w:val="20"/>
                <w:szCs w:val="20"/>
                <w:lang w:val="en" w:eastAsia="en-GB"/>
              </w:rPr>
            </w:pPr>
            <w:r w:rsidRPr="00502720">
              <w:rPr>
                <w:rFonts w:eastAsia="Times New Roman" w:cs="Arial"/>
                <w:b/>
                <w:bCs/>
                <w:sz w:val="20"/>
                <w:szCs w:val="20"/>
                <w:lang w:val="en" w:eastAsia="en-GB"/>
              </w:rPr>
              <w:t>Summertown and St. Margaret’s</w:t>
            </w:r>
            <w:r w:rsidR="001B5A2F">
              <w:rPr>
                <w:rFonts w:eastAsia="Times New Roman" w:cs="Arial"/>
                <w:b/>
                <w:bCs/>
                <w:sz w:val="20"/>
                <w:szCs w:val="20"/>
                <w:lang w:val="en" w:eastAsia="en-GB"/>
              </w:rPr>
              <w:t xml:space="preserve"> </w:t>
            </w:r>
            <w:proofErr w:type="spellStart"/>
            <w:r w:rsidR="001B5A2F">
              <w:rPr>
                <w:rFonts w:eastAsia="Times New Roman" w:cs="Arial"/>
                <w:b/>
                <w:bCs/>
                <w:sz w:val="20"/>
                <w:szCs w:val="20"/>
                <w:lang w:val="en" w:eastAsia="en-GB"/>
              </w:rPr>
              <w:t>Neighbourhood</w:t>
            </w:r>
            <w:proofErr w:type="spellEnd"/>
            <w:r w:rsidRPr="00502720">
              <w:rPr>
                <w:rFonts w:eastAsia="Times New Roman" w:cs="Arial"/>
                <w:b/>
                <w:bCs/>
                <w:sz w:val="20"/>
                <w:szCs w:val="20"/>
                <w:lang w:val="en" w:eastAsia="en-GB"/>
              </w:rPr>
              <w:t xml:space="preserve"> Forum</w:t>
            </w:r>
            <w:r w:rsidR="0007629E">
              <w:rPr>
                <w:rFonts w:eastAsia="Times New Roman" w:cs="Arial"/>
                <w:b/>
                <w:bCs/>
                <w:sz w:val="20"/>
                <w:szCs w:val="20"/>
                <w:lang w:val="en" w:eastAsia="en-GB"/>
              </w:rPr>
              <w:t xml:space="preserve"> -</w:t>
            </w:r>
            <w:r w:rsidR="0007629E">
              <w:t xml:space="preserve"> </w:t>
            </w:r>
            <w:r w:rsidR="0007629E" w:rsidRPr="00DD0FCF">
              <w:rPr>
                <w:rFonts w:eastAsia="Times New Roman" w:cs="Arial"/>
                <w:b/>
                <w:bCs/>
                <w:sz w:val="20"/>
                <w:szCs w:val="20"/>
                <w:lang w:val="en" w:eastAsia="en-GB"/>
              </w:rPr>
              <w:t>SHARE Oxford</w:t>
            </w:r>
            <w:r w:rsidR="00A274ED">
              <w:rPr>
                <w:rFonts w:eastAsia="Times New Roman" w:cs="Arial"/>
                <w:b/>
                <w:bCs/>
                <w:sz w:val="20"/>
                <w:szCs w:val="20"/>
                <w:lang w:val="en" w:eastAsia="en-GB"/>
              </w:rPr>
              <w:t xml:space="preserve"> - Powered Delivery Bikes</w:t>
            </w:r>
          </w:p>
        </w:tc>
        <w:tc>
          <w:tcPr>
            <w:tcW w:w="3180" w:type="dxa"/>
          </w:tcPr>
          <w:p w14:paraId="7BCE6EA9" w14:textId="0DABE3A4" w:rsidR="0007629E" w:rsidRPr="00932F42" w:rsidRDefault="0007629E" w:rsidP="00781D0D">
            <w:pPr>
              <w:rPr>
                <w:rFonts w:eastAsia="Times New Roman" w:cs="Arial"/>
                <w:bCs/>
                <w:sz w:val="20"/>
                <w:szCs w:val="20"/>
                <w:lang w:val="en" w:eastAsia="en-GB"/>
              </w:rPr>
            </w:pPr>
            <w:r>
              <w:rPr>
                <w:rFonts w:eastAsia="Times New Roman" w:cs="Arial"/>
                <w:bCs/>
                <w:sz w:val="20"/>
                <w:szCs w:val="20"/>
                <w:lang w:val="en" w:eastAsia="en-GB"/>
              </w:rPr>
              <w:t>£2,500.00</w:t>
            </w:r>
          </w:p>
        </w:tc>
      </w:tr>
      <w:tr w:rsidR="0007629E" w14:paraId="4ED29873" w14:textId="77777777" w:rsidTr="0011723F">
        <w:trPr>
          <w:trHeight w:val="305"/>
        </w:trPr>
        <w:tc>
          <w:tcPr>
            <w:tcW w:w="494" w:type="dxa"/>
            <w:vMerge/>
          </w:tcPr>
          <w:p w14:paraId="72B10E92" w14:textId="77777777" w:rsidR="0007629E" w:rsidRPr="003E697C" w:rsidRDefault="0007629E" w:rsidP="00DA7851">
            <w:pPr>
              <w:spacing w:after="120" w:line="360" w:lineRule="atLeast"/>
              <w:rPr>
                <w:rFonts w:eastAsia="Times New Roman" w:cs="Arial"/>
                <w:b/>
                <w:bCs/>
                <w:sz w:val="20"/>
                <w:szCs w:val="20"/>
                <w:lang w:val="en" w:eastAsia="en-GB"/>
              </w:rPr>
            </w:pPr>
          </w:p>
        </w:tc>
        <w:tc>
          <w:tcPr>
            <w:tcW w:w="361" w:type="dxa"/>
            <w:vMerge/>
            <w:vAlign w:val="center"/>
          </w:tcPr>
          <w:p w14:paraId="0D88FD9D" w14:textId="77777777" w:rsidR="0007629E" w:rsidRPr="003E697C" w:rsidRDefault="0007629E" w:rsidP="00DA7851">
            <w:pPr>
              <w:spacing w:after="120" w:line="360" w:lineRule="atLeast"/>
              <w:rPr>
                <w:rFonts w:eastAsia="Times New Roman" w:cs="Arial"/>
                <w:bCs/>
                <w:sz w:val="20"/>
                <w:szCs w:val="20"/>
                <w:lang w:val="en" w:eastAsia="en-GB"/>
              </w:rPr>
            </w:pPr>
          </w:p>
        </w:tc>
        <w:tc>
          <w:tcPr>
            <w:tcW w:w="4669" w:type="dxa"/>
            <w:vMerge/>
            <w:vAlign w:val="center"/>
          </w:tcPr>
          <w:p w14:paraId="5B762C34" w14:textId="77777777" w:rsidR="0007629E" w:rsidRPr="003E697C" w:rsidRDefault="0007629E" w:rsidP="00DA7851">
            <w:pPr>
              <w:shd w:val="clear" w:color="auto" w:fill="FFFFFF"/>
              <w:rPr>
                <w:rFonts w:eastAsia="Times New Roman" w:cs="Arial"/>
                <w:sz w:val="20"/>
                <w:szCs w:val="20"/>
                <w:lang w:val="en" w:eastAsia="en-GB"/>
              </w:rPr>
            </w:pPr>
          </w:p>
        </w:tc>
        <w:tc>
          <w:tcPr>
            <w:tcW w:w="2126" w:type="dxa"/>
            <w:vMerge/>
            <w:shd w:val="clear" w:color="auto" w:fill="auto"/>
            <w:vAlign w:val="center"/>
          </w:tcPr>
          <w:p w14:paraId="5F8A9B42" w14:textId="77777777" w:rsidR="0007629E" w:rsidRPr="0080203B" w:rsidRDefault="0007629E" w:rsidP="00DA7851">
            <w:pPr>
              <w:rPr>
                <w:rFonts w:eastAsia="Times New Roman" w:cs="Arial"/>
                <w:bCs/>
                <w:sz w:val="20"/>
                <w:szCs w:val="20"/>
                <w:lang w:val="en" w:eastAsia="en-GB"/>
              </w:rPr>
            </w:pPr>
          </w:p>
        </w:tc>
        <w:tc>
          <w:tcPr>
            <w:tcW w:w="3118" w:type="dxa"/>
          </w:tcPr>
          <w:p w14:paraId="6373210B" w14:textId="2ADF61D2" w:rsidR="0007629E" w:rsidRPr="00895F49" w:rsidRDefault="00502720" w:rsidP="00DA7851">
            <w:pPr>
              <w:rPr>
                <w:rFonts w:eastAsia="Times New Roman" w:cs="Arial"/>
                <w:b/>
                <w:bCs/>
                <w:sz w:val="20"/>
                <w:szCs w:val="20"/>
                <w:lang w:val="en" w:eastAsia="en-GB"/>
              </w:rPr>
            </w:pPr>
            <w:r w:rsidRPr="00502720">
              <w:rPr>
                <w:rFonts w:eastAsia="Times New Roman" w:cs="Arial"/>
                <w:b/>
                <w:bCs/>
                <w:sz w:val="20"/>
                <w:szCs w:val="20"/>
                <w:lang w:val="en" w:eastAsia="en-GB"/>
              </w:rPr>
              <w:t>Summertown and St. Margaret’s</w:t>
            </w:r>
            <w:r w:rsidR="001B5A2F" w:rsidRPr="001B5A2F">
              <w:rPr>
                <w:rFonts w:eastAsia="Times New Roman" w:cs="Arial"/>
                <w:b/>
                <w:bCs/>
                <w:sz w:val="20"/>
                <w:szCs w:val="20"/>
                <w:lang w:val="en" w:eastAsia="en-GB"/>
              </w:rPr>
              <w:t xml:space="preserve"> </w:t>
            </w:r>
            <w:proofErr w:type="spellStart"/>
            <w:r w:rsidR="001B5A2F" w:rsidRPr="001B5A2F">
              <w:rPr>
                <w:rFonts w:eastAsia="Times New Roman" w:cs="Arial"/>
                <w:b/>
                <w:bCs/>
                <w:sz w:val="20"/>
                <w:szCs w:val="20"/>
                <w:lang w:val="en" w:eastAsia="en-GB"/>
              </w:rPr>
              <w:t>Neighbourhood</w:t>
            </w:r>
            <w:proofErr w:type="spellEnd"/>
            <w:r w:rsidRPr="00502720">
              <w:rPr>
                <w:rFonts w:eastAsia="Times New Roman" w:cs="Arial"/>
                <w:b/>
                <w:bCs/>
                <w:sz w:val="20"/>
                <w:szCs w:val="20"/>
                <w:lang w:val="en" w:eastAsia="en-GB"/>
              </w:rPr>
              <w:t xml:space="preserve"> Forum</w:t>
            </w:r>
            <w:r w:rsidR="0007629E">
              <w:rPr>
                <w:rFonts w:eastAsia="Times New Roman" w:cs="Arial"/>
                <w:b/>
                <w:bCs/>
                <w:sz w:val="20"/>
                <w:szCs w:val="20"/>
                <w:lang w:val="en" w:eastAsia="en-GB"/>
              </w:rPr>
              <w:t xml:space="preserve"> - </w:t>
            </w:r>
            <w:r w:rsidR="0007629E" w:rsidRPr="00DD0FCF">
              <w:rPr>
                <w:rFonts w:eastAsia="Times New Roman" w:cs="Arial"/>
                <w:b/>
                <w:bCs/>
                <w:sz w:val="20"/>
                <w:szCs w:val="20"/>
                <w:lang w:val="en" w:eastAsia="en-GB"/>
              </w:rPr>
              <w:t>Alexandra Park Surface Infrastructure Improvements</w:t>
            </w:r>
          </w:p>
        </w:tc>
        <w:tc>
          <w:tcPr>
            <w:tcW w:w="3180" w:type="dxa"/>
          </w:tcPr>
          <w:p w14:paraId="52C79CAE" w14:textId="344C5DA4" w:rsidR="0007629E" w:rsidRPr="00932F42" w:rsidRDefault="0007629E" w:rsidP="00781D0D">
            <w:pPr>
              <w:rPr>
                <w:rFonts w:eastAsia="Times New Roman" w:cs="Arial"/>
                <w:bCs/>
                <w:sz w:val="20"/>
                <w:szCs w:val="20"/>
                <w:lang w:val="en" w:eastAsia="en-GB"/>
              </w:rPr>
            </w:pPr>
            <w:r>
              <w:rPr>
                <w:rFonts w:eastAsia="Times New Roman" w:cs="Arial"/>
                <w:bCs/>
                <w:sz w:val="20"/>
                <w:szCs w:val="20"/>
                <w:lang w:val="en" w:eastAsia="en-GB"/>
              </w:rPr>
              <w:t>£9,570.00</w:t>
            </w:r>
          </w:p>
        </w:tc>
      </w:tr>
      <w:tr w:rsidR="0007629E" w14:paraId="5E43CBE1" w14:textId="77777777" w:rsidTr="0011723F">
        <w:trPr>
          <w:trHeight w:val="305"/>
        </w:trPr>
        <w:tc>
          <w:tcPr>
            <w:tcW w:w="494" w:type="dxa"/>
            <w:vMerge/>
          </w:tcPr>
          <w:p w14:paraId="2FDF5611" w14:textId="77777777" w:rsidR="0007629E" w:rsidRPr="003E697C" w:rsidRDefault="0007629E" w:rsidP="00DA7851">
            <w:pPr>
              <w:spacing w:after="120" w:line="360" w:lineRule="atLeast"/>
              <w:rPr>
                <w:rFonts w:eastAsia="Times New Roman" w:cs="Arial"/>
                <w:b/>
                <w:bCs/>
                <w:sz w:val="20"/>
                <w:szCs w:val="20"/>
                <w:lang w:val="en" w:eastAsia="en-GB"/>
              </w:rPr>
            </w:pPr>
          </w:p>
        </w:tc>
        <w:tc>
          <w:tcPr>
            <w:tcW w:w="361" w:type="dxa"/>
            <w:vMerge/>
            <w:vAlign w:val="center"/>
          </w:tcPr>
          <w:p w14:paraId="25F59242" w14:textId="77777777" w:rsidR="0007629E" w:rsidRPr="003E697C" w:rsidRDefault="0007629E" w:rsidP="00DA7851">
            <w:pPr>
              <w:spacing w:after="120" w:line="360" w:lineRule="atLeast"/>
              <w:rPr>
                <w:rFonts w:eastAsia="Times New Roman" w:cs="Arial"/>
                <w:bCs/>
                <w:sz w:val="20"/>
                <w:szCs w:val="20"/>
                <w:lang w:val="en" w:eastAsia="en-GB"/>
              </w:rPr>
            </w:pPr>
          </w:p>
        </w:tc>
        <w:tc>
          <w:tcPr>
            <w:tcW w:w="4669" w:type="dxa"/>
            <w:vMerge/>
            <w:vAlign w:val="center"/>
          </w:tcPr>
          <w:p w14:paraId="58F8BDC6" w14:textId="77777777" w:rsidR="0007629E" w:rsidRPr="003E697C" w:rsidRDefault="0007629E" w:rsidP="00DA7851">
            <w:pPr>
              <w:shd w:val="clear" w:color="auto" w:fill="FFFFFF"/>
              <w:rPr>
                <w:rFonts w:eastAsia="Times New Roman" w:cs="Arial"/>
                <w:sz w:val="20"/>
                <w:szCs w:val="20"/>
                <w:lang w:val="en" w:eastAsia="en-GB"/>
              </w:rPr>
            </w:pPr>
          </w:p>
        </w:tc>
        <w:tc>
          <w:tcPr>
            <w:tcW w:w="2126" w:type="dxa"/>
            <w:vMerge/>
            <w:shd w:val="clear" w:color="auto" w:fill="auto"/>
            <w:vAlign w:val="center"/>
          </w:tcPr>
          <w:p w14:paraId="59953FED" w14:textId="77777777" w:rsidR="0007629E" w:rsidRPr="0080203B" w:rsidRDefault="0007629E" w:rsidP="00DA7851">
            <w:pPr>
              <w:rPr>
                <w:rFonts w:eastAsia="Times New Roman" w:cs="Arial"/>
                <w:bCs/>
                <w:sz w:val="20"/>
                <w:szCs w:val="20"/>
                <w:lang w:val="en" w:eastAsia="en-GB"/>
              </w:rPr>
            </w:pPr>
          </w:p>
        </w:tc>
        <w:tc>
          <w:tcPr>
            <w:tcW w:w="3118" w:type="dxa"/>
          </w:tcPr>
          <w:p w14:paraId="4DC24F9F" w14:textId="1ADBAC87" w:rsidR="0007629E" w:rsidRPr="00895F49" w:rsidRDefault="00502720" w:rsidP="00DA7851">
            <w:pPr>
              <w:rPr>
                <w:rFonts w:eastAsia="Times New Roman" w:cs="Arial"/>
                <w:b/>
                <w:bCs/>
                <w:sz w:val="20"/>
                <w:szCs w:val="20"/>
                <w:lang w:val="en" w:eastAsia="en-GB"/>
              </w:rPr>
            </w:pPr>
            <w:r w:rsidRPr="00502720">
              <w:rPr>
                <w:rFonts w:eastAsia="Times New Roman" w:cs="Arial"/>
                <w:b/>
                <w:bCs/>
                <w:sz w:val="20"/>
                <w:szCs w:val="20"/>
                <w:lang w:val="en" w:eastAsia="en-GB"/>
              </w:rPr>
              <w:t>Summertown and St. Margaret’s</w:t>
            </w:r>
            <w:r w:rsidR="001B5A2F" w:rsidRPr="001B5A2F">
              <w:rPr>
                <w:rFonts w:eastAsia="Times New Roman" w:cs="Arial"/>
                <w:b/>
                <w:bCs/>
                <w:sz w:val="20"/>
                <w:szCs w:val="20"/>
                <w:lang w:val="en" w:eastAsia="en-GB"/>
              </w:rPr>
              <w:t xml:space="preserve"> </w:t>
            </w:r>
            <w:proofErr w:type="spellStart"/>
            <w:r w:rsidR="001B5A2F" w:rsidRPr="001B5A2F">
              <w:rPr>
                <w:rFonts w:eastAsia="Times New Roman" w:cs="Arial"/>
                <w:b/>
                <w:bCs/>
                <w:sz w:val="20"/>
                <w:szCs w:val="20"/>
                <w:lang w:val="en" w:eastAsia="en-GB"/>
              </w:rPr>
              <w:t>Neighbourhood</w:t>
            </w:r>
            <w:proofErr w:type="spellEnd"/>
            <w:r w:rsidRPr="00502720">
              <w:rPr>
                <w:rFonts w:eastAsia="Times New Roman" w:cs="Arial"/>
                <w:b/>
                <w:bCs/>
                <w:sz w:val="20"/>
                <w:szCs w:val="20"/>
                <w:lang w:val="en" w:eastAsia="en-GB"/>
              </w:rPr>
              <w:t xml:space="preserve"> </w:t>
            </w:r>
            <w:r w:rsidRPr="00502720">
              <w:rPr>
                <w:rFonts w:eastAsia="Times New Roman" w:cs="Arial"/>
                <w:b/>
                <w:bCs/>
                <w:sz w:val="20"/>
                <w:szCs w:val="20"/>
                <w:lang w:val="en" w:eastAsia="en-GB"/>
              </w:rPr>
              <w:lastRenderedPageBreak/>
              <w:t>Forum</w:t>
            </w:r>
            <w:r w:rsidR="0007629E">
              <w:rPr>
                <w:rFonts w:eastAsia="Times New Roman" w:cs="Arial"/>
                <w:b/>
                <w:bCs/>
                <w:sz w:val="20"/>
                <w:szCs w:val="20"/>
                <w:lang w:val="en" w:eastAsia="en-GB"/>
              </w:rPr>
              <w:t xml:space="preserve"> - </w:t>
            </w:r>
            <w:r w:rsidR="0007629E" w:rsidRPr="00026458">
              <w:rPr>
                <w:rFonts w:eastAsia="Times New Roman" w:cs="Arial"/>
                <w:b/>
                <w:bCs/>
                <w:sz w:val="20"/>
                <w:szCs w:val="20"/>
                <w:lang w:val="en" w:eastAsia="en-GB"/>
              </w:rPr>
              <w:t>SS Phillip &amp; James School Solar Panels</w:t>
            </w:r>
          </w:p>
        </w:tc>
        <w:tc>
          <w:tcPr>
            <w:tcW w:w="3180" w:type="dxa"/>
          </w:tcPr>
          <w:p w14:paraId="32756F83" w14:textId="3B85ECDE" w:rsidR="0007629E" w:rsidRPr="00932F42" w:rsidRDefault="0007629E" w:rsidP="00781D0D">
            <w:pPr>
              <w:rPr>
                <w:rFonts w:eastAsia="Times New Roman" w:cs="Arial"/>
                <w:bCs/>
                <w:sz w:val="20"/>
                <w:szCs w:val="20"/>
                <w:lang w:val="en" w:eastAsia="en-GB"/>
              </w:rPr>
            </w:pPr>
            <w:r>
              <w:rPr>
                <w:rFonts w:eastAsia="Times New Roman" w:cs="Arial"/>
                <w:bCs/>
                <w:sz w:val="20"/>
                <w:szCs w:val="20"/>
                <w:lang w:val="en" w:eastAsia="en-GB"/>
              </w:rPr>
              <w:lastRenderedPageBreak/>
              <w:t>£7,180.00</w:t>
            </w:r>
          </w:p>
        </w:tc>
      </w:tr>
      <w:tr w:rsidR="0007629E" w14:paraId="692A2FBE" w14:textId="77777777" w:rsidTr="0011723F">
        <w:trPr>
          <w:trHeight w:val="305"/>
        </w:trPr>
        <w:tc>
          <w:tcPr>
            <w:tcW w:w="494" w:type="dxa"/>
            <w:vMerge/>
          </w:tcPr>
          <w:p w14:paraId="69F16807" w14:textId="77777777" w:rsidR="0007629E" w:rsidRPr="003E697C" w:rsidRDefault="0007629E" w:rsidP="00DA7851">
            <w:pPr>
              <w:spacing w:after="120" w:line="360" w:lineRule="atLeast"/>
              <w:rPr>
                <w:rFonts w:eastAsia="Times New Roman" w:cs="Arial"/>
                <w:b/>
                <w:bCs/>
                <w:sz w:val="20"/>
                <w:szCs w:val="20"/>
                <w:lang w:val="en" w:eastAsia="en-GB"/>
              </w:rPr>
            </w:pPr>
          </w:p>
        </w:tc>
        <w:tc>
          <w:tcPr>
            <w:tcW w:w="361" w:type="dxa"/>
            <w:vMerge/>
            <w:vAlign w:val="center"/>
          </w:tcPr>
          <w:p w14:paraId="6D30C6F5" w14:textId="77777777" w:rsidR="0007629E" w:rsidRPr="003E697C" w:rsidRDefault="0007629E" w:rsidP="00DA7851">
            <w:pPr>
              <w:spacing w:after="120" w:line="360" w:lineRule="atLeast"/>
              <w:rPr>
                <w:rFonts w:eastAsia="Times New Roman" w:cs="Arial"/>
                <w:bCs/>
                <w:sz w:val="20"/>
                <w:szCs w:val="20"/>
                <w:lang w:val="en" w:eastAsia="en-GB"/>
              </w:rPr>
            </w:pPr>
          </w:p>
        </w:tc>
        <w:tc>
          <w:tcPr>
            <w:tcW w:w="4669" w:type="dxa"/>
            <w:vMerge/>
            <w:vAlign w:val="center"/>
          </w:tcPr>
          <w:p w14:paraId="034D8CDC" w14:textId="77777777" w:rsidR="0007629E" w:rsidRPr="003E697C" w:rsidRDefault="0007629E" w:rsidP="00DA7851">
            <w:pPr>
              <w:shd w:val="clear" w:color="auto" w:fill="FFFFFF"/>
              <w:rPr>
                <w:rFonts w:eastAsia="Times New Roman" w:cs="Arial"/>
                <w:sz w:val="20"/>
                <w:szCs w:val="20"/>
                <w:lang w:val="en" w:eastAsia="en-GB"/>
              </w:rPr>
            </w:pPr>
          </w:p>
        </w:tc>
        <w:tc>
          <w:tcPr>
            <w:tcW w:w="2126" w:type="dxa"/>
            <w:vMerge/>
            <w:shd w:val="clear" w:color="auto" w:fill="auto"/>
            <w:vAlign w:val="center"/>
          </w:tcPr>
          <w:p w14:paraId="51217E1B" w14:textId="77777777" w:rsidR="0007629E" w:rsidRPr="0080203B" w:rsidRDefault="0007629E" w:rsidP="00DA7851">
            <w:pPr>
              <w:rPr>
                <w:rFonts w:eastAsia="Times New Roman" w:cs="Arial"/>
                <w:bCs/>
                <w:sz w:val="20"/>
                <w:szCs w:val="20"/>
                <w:lang w:val="en" w:eastAsia="en-GB"/>
              </w:rPr>
            </w:pPr>
          </w:p>
        </w:tc>
        <w:tc>
          <w:tcPr>
            <w:tcW w:w="3118" w:type="dxa"/>
          </w:tcPr>
          <w:p w14:paraId="0CEFB5C5" w14:textId="4B1CB1F1" w:rsidR="0007629E" w:rsidRPr="00895F49" w:rsidRDefault="001B5A2F" w:rsidP="00DA7851">
            <w:pPr>
              <w:rPr>
                <w:rFonts w:eastAsia="Times New Roman" w:cs="Arial"/>
                <w:b/>
                <w:bCs/>
                <w:sz w:val="20"/>
                <w:szCs w:val="20"/>
                <w:lang w:val="en" w:eastAsia="en-GB"/>
              </w:rPr>
            </w:pPr>
            <w:r>
              <w:rPr>
                <w:rFonts w:eastAsia="Times New Roman" w:cs="Arial"/>
                <w:b/>
                <w:bCs/>
                <w:sz w:val="20"/>
                <w:szCs w:val="20"/>
                <w:lang w:val="en" w:eastAsia="en-GB"/>
              </w:rPr>
              <w:t xml:space="preserve">Summertown and </w:t>
            </w:r>
            <w:r w:rsidR="0007629E">
              <w:rPr>
                <w:rFonts w:eastAsia="Times New Roman" w:cs="Arial"/>
                <w:b/>
                <w:bCs/>
                <w:sz w:val="20"/>
                <w:szCs w:val="20"/>
                <w:lang w:val="en" w:eastAsia="en-GB"/>
              </w:rPr>
              <w:t>S</w:t>
            </w:r>
            <w:r>
              <w:rPr>
                <w:rFonts w:eastAsia="Times New Roman" w:cs="Arial"/>
                <w:b/>
                <w:bCs/>
                <w:sz w:val="20"/>
                <w:szCs w:val="20"/>
                <w:lang w:val="en" w:eastAsia="en-GB"/>
              </w:rPr>
              <w:t xml:space="preserve">t. </w:t>
            </w:r>
            <w:r w:rsidR="0007629E">
              <w:rPr>
                <w:rFonts w:eastAsia="Times New Roman" w:cs="Arial"/>
                <w:b/>
                <w:bCs/>
                <w:sz w:val="20"/>
                <w:szCs w:val="20"/>
                <w:lang w:val="en" w:eastAsia="en-GB"/>
              </w:rPr>
              <w:t>M</w:t>
            </w:r>
            <w:r>
              <w:rPr>
                <w:rFonts w:eastAsia="Times New Roman" w:cs="Arial"/>
                <w:b/>
                <w:bCs/>
                <w:sz w:val="20"/>
                <w:szCs w:val="20"/>
                <w:lang w:val="en" w:eastAsia="en-GB"/>
              </w:rPr>
              <w:t>argaret’s</w:t>
            </w:r>
            <w:r w:rsidRPr="001B5A2F">
              <w:rPr>
                <w:rFonts w:eastAsia="Times New Roman" w:cs="Arial"/>
                <w:b/>
                <w:bCs/>
                <w:sz w:val="20"/>
                <w:szCs w:val="20"/>
                <w:lang w:val="en" w:eastAsia="en-GB"/>
              </w:rPr>
              <w:t xml:space="preserve"> </w:t>
            </w:r>
            <w:proofErr w:type="spellStart"/>
            <w:r w:rsidRPr="001B5A2F">
              <w:rPr>
                <w:rFonts w:eastAsia="Times New Roman" w:cs="Arial"/>
                <w:b/>
                <w:bCs/>
                <w:sz w:val="20"/>
                <w:szCs w:val="20"/>
                <w:lang w:val="en" w:eastAsia="en-GB"/>
              </w:rPr>
              <w:t>Neighbourhood</w:t>
            </w:r>
            <w:proofErr w:type="spellEnd"/>
            <w:r>
              <w:rPr>
                <w:rFonts w:eastAsia="Times New Roman" w:cs="Arial"/>
                <w:b/>
                <w:bCs/>
                <w:sz w:val="20"/>
                <w:szCs w:val="20"/>
                <w:lang w:val="en" w:eastAsia="en-GB"/>
              </w:rPr>
              <w:t xml:space="preserve"> </w:t>
            </w:r>
            <w:r w:rsidR="0007629E">
              <w:rPr>
                <w:rFonts w:eastAsia="Times New Roman" w:cs="Arial"/>
                <w:b/>
                <w:bCs/>
                <w:sz w:val="20"/>
                <w:szCs w:val="20"/>
                <w:lang w:val="en" w:eastAsia="en-GB"/>
              </w:rPr>
              <w:t>F</w:t>
            </w:r>
            <w:r>
              <w:rPr>
                <w:rFonts w:eastAsia="Times New Roman" w:cs="Arial"/>
                <w:b/>
                <w:bCs/>
                <w:sz w:val="20"/>
                <w:szCs w:val="20"/>
                <w:lang w:val="en" w:eastAsia="en-GB"/>
              </w:rPr>
              <w:t>orum</w:t>
            </w:r>
            <w:r w:rsidR="0007629E">
              <w:rPr>
                <w:rFonts w:eastAsia="Times New Roman" w:cs="Arial"/>
                <w:b/>
                <w:bCs/>
                <w:sz w:val="20"/>
                <w:szCs w:val="20"/>
                <w:lang w:val="en" w:eastAsia="en-GB"/>
              </w:rPr>
              <w:t xml:space="preserve"> - </w:t>
            </w:r>
            <w:r w:rsidR="0007629E" w:rsidRPr="00026458">
              <w:rPr>
                <w:rFonts w:eastAsia="Times New Roman" w:cs="Arial"/>
                <w:b/>
                <w:bCs/>
                <w:sz w:val="20"/>
                <w:szCs w:val="20"/>
                <w:lang w:val="en" w:eastAsia="en-GB"/>
              </w:rPr>
              <w:t>Habitat Improvement along Oxford Canal</w:t>
            </w:r>
          </w:p>
        </w:tc>
        <w:tc>
          <w:tcPr>
            <w:tcW w:w="3180" w:type="dxa"/>
          </w:tcPr>
          <w:p w14:paraId="631CF685" w14:textId="5C7C8D27" w:rsidR="0007629E" w:rsidRPr="00932F42" w:rsidRDefault="0007629E" w:rsidP="00781D0D">
            <w:pPr>
              <w:rPr>
                <w:rFonts w:eastAsia="Times New Roman" w:cs="Arial"/>
                <w:bCs/>
                <w:sz w:val="20"/>
                <w:szCs w:val="20"/>
                <w:lang w:val="en" w:eastAsia="en-GB"/>
              </w:rPr>
            </w:pPr>
            <w:r>
              <w:rPr>
                <w:rFonts w:eastAsia="Times New Roman" w:cs="Arial"/>
                <w:bCs/>
                <w:sz w:val="20"/>
                <w:szCs w:val="20"/>
                <w:lang w:val="en" w:eastAsia="en-GB"/>
              </w:rPr>
              <w:t>£2,000</w:t>
            </w:r>
            <w:r w:rsidR="000B4135">
              <w:rPr>
                <w:rFonts w:eastAsia="Times New Roman" w:cs="Arial"/>
                <w:bCs/>
                <w:sz w:val="20"/>
                <w:szCs w:val="20"/>
                <w:lang w:val="en" w:eastAsia="en-GB"/>
              </w:rPr>
              <w:t>.00</w:t>
            </w:r>
          </w:p>
        </w:tc>
      </w:tr>
      <w:tr w:rsidR="0007629E" w14:paraId="58E9F02E" w14:textId="77777777" w:rsidTr="0007629E">
        <w:trPr>
          <w:trHeight w:val="620"/>
        </w:trPr>
        <w:tc>
          <w:tcPr>
            <w:tcW w:w="494" w:type="dxa"/>
            <w:vMerge/>
            <w:tcBorders>
              <w:bottom w:val="single" w:sz="4" w:space="0" w:color="auto"/>
            </w:tcBorders>
          </w:tcPr>
          <w:p w14:paraId="00021CEC" w14:textId="77777777" w:rsidR="0007629E" w:rsidRPr="003E697C" w:rsidRDefault="0007629E" w:rsidP="00DA7851">
            <w:pPr>
              <w:spacing w:after="120" w:line="360" w:lineRule="atLeast"/>
              <w:rPr>
                <w:rFonts w:eastAsia="Times New Roman" w:cs="Arial"/>
                <w:b/>
                <w:bCs/>
                <w:sz w:val="20"/>
                <w:szCs w:val="20"/>
                <w:lang w:val="en" w:eastAsia="en-GB"/>
              </w:rPr>
            </w:pPr>
          </w:p>
        </w:tc>
        <w:tc>
          <w:tcPr>
            <w:tcW w:w="361" w:type="dxa"/>
            <w:vMerge/>
            <w:tcBorders>
              <w:bottom w:val="single" w:sz="4" w:space="0" w:color="auto"/>
            </w:tcBorders>
            <w:vAlign w:val="center"/>
          </w:tcPr>
          <w:p w14:paraId="6C1C49A5" w14:textId="77777777" w:rsidR="0007629E" w:rsidRPr="003E697C" w:rsidRDefault="0007629E" w:rsidP="00DA7851">
            <w:pPr>
              <w:spacing w:after="120" w:line="360" w:lineRule="atLeast"/>
              <w:rPr>
                <w:rFonts w:eastAsia="Times New Roman" w:cs="Arial"/>
                <w:bCs/>
                <w:sz w:val="20"/>
                <w:szCs w:val="20"/>
                <w:lang w:val="en" w:eastAsia="en-GB"/>
              </w:rPr>
            </w:pPr>
          </w:p>
        </w:tc>
        <w:tc>
          <w:tcPr>
            <w:tcW w:w="4669" w:type="dxa"/>
            <w:vMerge/>
            <w:tcBorders>
              <w:bottom w:val="single" w:sz="4" w:space="0" w:color="auto"/>
            </w:tcBorders>
            <w:vAlign w:val="center"/>
          </w:tcPr>
          <w:p w14:paraId="14423CD3" w14:textId="77777777" w:rsidR="0007629E" w:rsidRPr="003E697C" w:rsidRDefault="0007629E" w:rsidP="00DA7851">
            <w:pPr>
              <w:shd w:val="clear" w:color="auto" w:fill="FFFFFF"/>
              <w:rPr>
                <w:rFonts w:eastAsia="Times New Roman" w:cs="Arial"/>
                <w:sz w:val="20"/>
                <w:szCs w:val="20"/>
                <w:lang w:val="en" w:eastAsia="en-GB"/>
              </w:rPr>
            </w:pPr>
          </w:p>
        </w:tc>
        <w:tc>
          <w:tcPr>
            <w:tcW w:w="2126" w:type="dxa"/>
            <w:vMerge/>
            <w:tcBorders>
              <w:bottom w:val="single" w:sz="4" w:space="0" w:color="auto"/>
            </w:tcBorders>
            <w:shd w:val="clear" w:color="auto" w:fill="auto"/>
            <w:vAlign w:val="center"/>
          </w:tcPr>
          <w:p w14:paraId="4C24320F" w14:textId="77777777" w:rsidR="0007629E" w:rsidRPr="0080203B" w:rsidRDefault="0007629E" w:rsidP="00DA7851">
            <w:pPr>
              <w:rPr>
                <w:rFonts w:eastAsia="Times New Roman" w:cs="Arial"/>
                <w:bCs/>
                <w:sz w:val="20"/>
                <w:szCs w:val="20"/>
                <w:lang w:val="en" w:eastAsia="en-GB"/>
              </w:rPr>
            </w:pPr>
          </w:p>
        </w:tc>
        <w:tc>
          <w:tcPr>
            <w:tcW w:w="3118" w:type="dxa"/>
            <w:tcBorders>
              <w:bottom w:val="single" w:sz="4" w:space="0" w:color="auto"/>
            </w:tcBorders>
          </w:tcPr>
          <w:p w14:paraId="23A14743" w14:textId="23DD8F67" w:rsidR="0007629E" w:rsidRPr="00895F49" w:rsidRDefault="0007629E" w:rsidP="00DA7851">
            <w:pPr>
              <w:rPr>
                <w:rFonts w:eastAsia="Times New Roman" w:cs="Arial"/>
                <w:b/>
                <w:bCs/>
                <w:sz w:val="20"/>
                <w:szCs w:val="20"/>
                <w:lang w:val="en" w:eastAsia="en-GB"/>
              </w:rPr>
            </w:pPr>
            <w:proofErr w:type="spellStart"/>
            <w:r>
              <w:rPr>
                <w:rFonts w:eastAsia="Times New Roman" w:cs="Arial"/>
                <w:b/>
                <w:bCs/>
                <w:sz w:val="20"/>
                <w:szCs w:val="20"/>
                <w:lang w:val="en" w:eastAsia="en-GB"/>
              </w:rPr>
              <w:t>Godstow</w:t>
            </w:r>
            <w:proofErr w:type="spellEnd"/>
            <w:r>
              <w:rPr>
                <w:rFonts w:eastAsia="Times New Roman" w:cs="Arial"/>
                <w:b/>
                <w:bCs/>
                <w:sz w:val="20"/>
                <w:szCs w:val="20"/>
                <w:lang w:val="en" w:eastAsia="en-GB"/>
              </w:rPr>
              <w:t xml:space="preserve"> Road Traffic Calming</w:t>
            </w:r>
          </w:p>
        </w:tc>
        <w:tc>
          <w:tcPr>
            <w:tcW w:w="3180" w:type="dxa"/>
            <w:tcBorders>
              <w:bottom w:val="single" w:sz="4" w:space="0" w:color="auto"/>
            </w:tcBorders>
          </w:tcPr>
          <w:p w14:paraId="7D3798B2" w14:textId="05D329D4" w:rsidR="0007629E" w:rsidRPr="00932F42" w:rsidRDefault="0007629E" w:rsidP="00781D0D">
            <w:pPr>
              <w:rPr>
                <w:rFonts w:eastAsia="Times New Roman" w:cs="Arial"/>
                <w:bCs/>
                <w:sz w:val="20"/>
                <w:szCs w:val="20"/>
                <w:lang w:val="en" w:eastAsia="en-GB"/>
              </w:rPr>
            </w:pPr>
            <w:r>
              <w:rPr>
                <w:rFonts w:eastAsia="Times New Roman" w:cs="Arial"/>
                <w:bCs/>
                <w:sz w:val="20"/>
                <w:szCs w:val="20"/>
                <w:lang w:val="en" w:eastAsia="en-GB"/>
              </w:rPr>
              <w:t>£14,600.00</w:t>
            </w:r>
          </w:p>
        </w:tc>
      </w:tr>
      <w:tr w:rsidR="00DA7851" w14:paraId="3D9598A7" w14:textId="77777777" w:rsidTr="0011723F">
        <w:tc>
          <w:tcPr>
            <w:tcW w:w="494" w:type="dxa"/>
            <w:vMerge w:val="restart"/>
            <w:vAlign w:val="center"/>
          </w:tcPr>
          <w:p w14:paraId="02BDEEBA" w14:textId="77777777"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k</w:t>
            </w:r>
          </w:p>
        </w:tc>
        <w:tc>
          <w:tcPr>
            <w:tcW w:w="5030" w:type="dxa"/>
            <w:gridSpan w:val="2"/>
            <w:vAlign w:val="center"/>
          </w:tcPr>
          <w:p w14:paraId="4B7C11BD" w14:textId="77777777" w:rsidR="006E0F9A" w:rsidRPr="003E697C" w:rsidRDefault="006E0F9A" w:rsidP="006E0F9A">
            <w:pPr>
              <w:rPr>
                <w:rFonts w:eastAsia="Times New Roman" w:cs="Arial"/>
                <w:bCs/>
                <w:sz w:val="20"/>
                <w:szCs w:val="20"/>
                <w:lang w:val="en" w:eastAsia="en-GB"/>
              </w:rPr>
            </w:pPr>
            <w:r w:rsidRPr="003E697C">
              <w:rPr>
                <w:rFonts w:eastAsia="Times New Roman" w:cs="Arial"/>
                <w:sz w:val="20"/>
                <w:szCs w:val="20"/>
                <w:lang w:val="en" w:eastAsia="en-GB"/>
              </w:rPr>
              <w:t>summary details of any notices served in accordance with regulation 59E, including—</w:t>
            </w:r>
          </w:p>
        </w:tc>
        <w:tc>
          <w:tcPr>
            <w:tcW w:w="2126" w:type="dxa"/>
            <w:shd w:val="clear" w:color="auto" w:fill="D9D9D9" w:themeFill="background1" w:themeFillShade="D9"/>
          </w:tcPr>
          <w:p w14:paraId="71C15407" w14:textId="77777777" w:rsidR="006E0F9A" w:rsidRPr="00D353C4" w:rsidRDefault="006E0F9A" w:rsidP="006E0F9A">
            <w:pPr>
              <w:rPr>
                <w:rFonts w:eastAsia="Times New Roman" w:cs="Arial"/>
                <w:bCs/>
                <w:sz w:val="20"/>
                <w:szCs w:val="20"/>
                <w:lang w:val="en" w:eastAsia="en-GB"/>
              </w:rPr>
            </w:pPr>
          </w:p>
        </w:tc>
        <w:tc>
          <w:tcPr>
            <w:tcW w:w="6298" w:type="dxa"/>
            <w:gridSpan w:val="2"/>
            <w:shd w:val="clear" w:color="auto" w:fill="D9D9D9" w:themeFill="background1" w:themeFillShade="D9"/>
          </w:tcPr>
          <w:p w14:paraId="20C1959E" w14:textId="77777777" w:rsidR="006E0F9A" w:rsidRPr="003E697C" w:rsidRDefault="006E0F9A" w:rsidP="0006491F">
            <w:pPr>
              <w:rPr>
                <w:rFonts w:eastAsia="Times New Roman" w:cs="Arial"/>
                <w:bCs/>
                <w:sz w:val="20"/>
                <w:szCs w:val="20"/>
                <w:lang w:val="en" w:eastAsia="en-GB"/>
              </w:rPr>
            </w:pPr>
          </w:p>
        </w:tc>
      </w:tr>
      <w:tr w:rsidR="00DA7851" w14:paraId="4AF6E613" w14:textId="77777777" w:rsidTr="0011723F">
        <w:tc>
          <w:tcPr>
            <w:tcW w:w="494" w:type="dxa"/>
            <w:vMerge/>
            <w:vAlign w:val="center"/>
          </w:tcPr>
          <w:p w14:paraId="2F0E18BC" w14:textId="77777777" w:rsidR="006E0F9A" w:rsidRPr="003E697C" w:rsidRDefault="006E0F9A" w:rsidP="006E0F9A">
            <w:pPr>
              <w:spacing w:after="120" w:line="360" w:lineRule="atLeast"/>
              <w:rPr>
                <w:rFonts w:eastAsia="Times New Roman" w:cs="Arial"/>
                <w:bCs/>
                <w:sz w:val="20"/>
                <w:szCs w:val="20"/>
                <w:lang w:val="en" w:eastAsia="en-GB"/>
              </w:rPr>
            </w:pPr>
            <w:bookmarkStart w:id="12" w:name="_Hlk10801886"/>
          </w:p>
        </w:tc>
        <w:tc>
          <w:tcPr>
            <w:tcW w:w="361" w:type="dxa"/>
            <w:vAlign w:val="center"/>
          </w:tcPr>
          <w:p w14:paraId="4AD7A483" w14:textId="77777777" w:rsidR="006E0F9A" w:rsidRPr="003E697C" w:rsidRDefault="006E0F9A" w:rsidP="006E0F9A">
            <w:pPr>
              <w:spacing w:after="120" w:line="360" w:lineRule="atLeast"/>
              <w:rPr>
                <w:rFonts w:eastAsia="Times New Roman" w:cs="Arial"/>
                <w:bCs/>
                <w:sz w:val="20"/>
                <w:szCs w:val="20"/>
                <w:lang w:val="en" w:eastAsia="en-GB"/>
              </w:rPr>
            </w:pPr>
            <w:proofErr w:type="spellStart"/>
            <w:r w:rsidRPr="003E697C">
              <w:rPr>
                <w:rFonts w:eastAsia="Times New Roman" w:cs="Arial"/>
                <w:bCs/>
                <w:sz w:val="20"/>
                <w:szCs w:val="20"/>
                <w:lang w:val="en" w:eastAsia="en-GB"/>
              </w:rPr>
              <w:t>i</w:t>
            </w:r>
            <w:proofErr w:type="spellEnd"/>
          </w:p>
        </w:tc>
        <w:tc>
          <w:tcPr>
            <w:tcW w:w="4669" w:type="dxa"/>
            <w:vAlign w:val="center"/>
          </w:tcPr>
          <w:p w14:paraId="4DCF029E" w14:textId="77777777" w:rsidR="006E0F9A" w:rsidRPr="003E697C" w:rsidRDefault="006E0F9A"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total value of CIL receipts requested from each parish council;</w:t>
            </w:r>
          </w:p>
        </w:tc>
        <w:tc>
          <w:tcPr>
            <w:tcW w:w="2126" w:type="dxa"/>
            <w:vAlign w:val="center"/>
          </w:tcPr>
          <w:p w14:paraId="19A436C0" w14:textId="77777777" w:rsidR="006E0F9A" w:rsidRPr="00D353C4" w:rsidRDefault="006E0F9A" w:rsidP="006E0F9A">
            <w:pPr>
              <w:rPr>
                <w:rFonts w:eastAsia="Times New Roman" w:cs="Arial"/>
                <w:bCs/>
                <w:sz w:val="20"/>
                <w:szCs w:val="20"/>
                <w:lang w:val="en" w:eastAsia="en-GB"/>
              </w:rPr>
            </w:pPr>
            <w:r>
              <w:rPr>
                <w:rFonts w:eastAsia="Times New Roman" w:cs="Arial"/>
                <w:bCs/>
                <w:sz w:val="20"/>
                <w:szCs w:val="20"/>
                <w:lang w:val="en" w:eastAsia="en-GB"/>
              </w:rPr>
              <w:t>£0</w:t>
            </w:r>
          </w:p>
        </w:tc>
        <w:tc>
          <w:tcPr>
            <w:tcW w:w="6298" w:type="dxa"/>
            <w:gridSpan w:val="2"/>
          </w:tcPr>
          <w:p w14:paraId="4BD524F0" w14:textId="77777777" w:rsidR="006E0F9A" w:rsidRPr="003E697C" w:rsidRDefault="006E0F9A" w:rsidP="0006491F">
            <w:pPr>
              <w:rPr>
                <w:rFonts w:eastAsia="Times New Roman" w:cs="Arial"/>
                <w:bCs/>
                <w:sz w:val="20"/>
                <w:szCs w:val="20"/>
                <w:lang w:val="en" w:eastAsia="en-GB"/>
              </w:rPr>
            </w:pPr>
          </w:p>
        </w:tc>
      </w:tr>
      <w:bookmarkEnd w:id="12"/>
      <w:tr w:rsidR="00DA7851" w14:paraId="671CA809" w14:textId="77777777" w:rsidTr="0011723F">
        <w:tc>
          <w:tcPr>
            <w:tcW w:w="494" w:type="dxa"/>
            <w:vMerge/>
            <w:vAlign w:val="center"/>
          </w:tcPr>
          <w:p w14:paraId="7CE54D67" w14:textId="77777777" w:rsidR="006E0F9A" w:rsidRPr="003E697C" w:rsidRDefault="006E0F9A" w:rsidP="006E0F9A">
            <w:pPr>
              <w:spacing w:after="120" w:line="360" w:lineRule="atLeast"/>
              <w:rPr>
                <w:rFonts w:eastAsia="Times New Roman" w:cs="Arial"/>
                <w:bCs/>
                <w:sz w:val="20"/>
                <w:szCs w:val="20"/>
                <w:lang w:val="en" w:eastAsia="en-GB"/>
              </w:rPr>
            </w:pPr>
          </w:p>
        </w:tc>
        <w:tc>
          <w:tcPr>
            <w:tcW w:w="361" w:type="dxa"/>
            <w:vAlign w:val="center"/>
          </w:tcPr>
          <w:p w14:paraId="03D754D8" w14:textId="77777777"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w:t>
            </w:r>
          </w:p>
        </w:tc>
        <w:tc>
          <w:tcPr>
            <w:tcW w:w="4669" w:type="dxa"/>
            <w:vAlign w:val="center"/>
          </w:tcPr>
          <w:p w14:paraId="76DE8FA6" w14:textId="77777777" w:rsidR="006E0F9A" w:rsidRPr="003E697C" w:rsidRDefault="006E0F9A"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any funds not yet recovered from each parish council at the end of the reported year;</w:t>
            </w:r>
          </w:p>
        </w:tc>
        <w:tc>
          <w:tcPr>
            <w:tcW w:w="2126" w:type="dxa"/>
            <w:shd w:val="clear" w:color="auto" w:fill="auto"/>
          </w:tcPr>
          <w:p w14:paraId="5339C173" w14:textId="77777777" w:rsidR="006E0F9A" w:rsidRPr="00D353C4" w:rsidRDefault="006E0F9A" w:rsidP="00427921">
            <w:pPr>
              <w:rPr>
                <w:rFonts w:eastAsia="Times New Roman" w:cs="Arial"/>
                <w:bCs/>
                <w:sz w:val="20"/>
                <w:szCs w:val="20"/>
                <w:lang w:val="en" w:eastAsia="en-GB"/>
              </w:rPr>
            </w:pPr>
            <w:r>
              <w:rPr>
                <w:rFonts w:eastAsia="Times New Roman" w:cs="Arial"/>
                <w:bCs/>
                <w:sz w:val="20"/>
                <w:szCs w:val="20"/>
                <w:lang w:val="en" w:eastAsia="en-GB"/>
              </w:rPr>
              <w:t>£</w:t>
            </w:r>
            <w:r w:rsidR="00427921" w:rsidRPr="007210A4">
              <w:rPr>
                <w:rFonts w:eastAsia="Times New Roman" w:cs="Arial"/>
                <w:bCs/>
                <w:sz w:val="20"/>
                <w:szCs w:val="20"/>
                <w:lang w:val="en" w:eastAsia="en-GB"/>
              </w:rPr>
              <w:t>0</w:t>
            </w:r>
          </w:p>
        </w:tc>
        <w:tc>
          <w:tcPr>
            <w:tcW w:w="6298" w:type="dxa"/>
            <w:gridSpan w:val="2"/>
          </w:tcPr>
          <w:p w14:paraId="69BF3337" w14:textId="77777777" w:rsidR="006E0F9A" w:rsidRPr="003E697C" w:rsidRDefault="006E0F9A" w:rsidP="0006491F">
            <w:pPr>
              <w:rPr>
                <w:rFonts w:eastAsia="Times New Roman" w:cs="Arial"/>
                <w:bCs/>
                <w:sz w:val="20"/>
                <w:szCs w:val="20"/>
                <w:lang w:val="en" w:eastAsia="en-GB"/>
              </w:rPr>
            </w:pPr>
          </w:p>
        </w:tc>
      </w:tr>
      <w:tr w:rsidR="00DA7851" w14:paraId="655B6669" w14:textId="77777777" w:rsidTr="0011723F">
        <w:trPr>
          <w:trHeight w:val="173"/>
        </w:trPr>
        <w:tc>
          <w:tcPr>
            <w:tcW w:w="494" w:type="dxa"/>
            <w:vMerge w:val="restart"/>
            <w:vAlign w:val="center"/>
          </w:tcPr>
          <w:p w14:paraId="5167400E" w14:textId="77777777"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w:t>
            </w:r>
          </w:p>
        </w:tc>
        <w:tc>
          <w:tcPr>
            <w:tcW w:w="5030" w:type="dxa"/>
            <w:gridSpan w:val="2"/>
            <w:vAlign w:val="center"/>
          </w:tcPr>
          <w:p w14:paraId="01112A50" w14:textId="77777777" w:rsidR="006E0F9A" w:rsidRPr="003E697C" w:rsidRDefault="006E0F9A"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total amount of—</w:t>
            </w:r>
          </w:p>
        </w:tc>
        <w:tc>
          <w:tcPr>
            <w:tcW w:w="2126" w:type="dxa"/>
            <w:shd w:val="clear" w:color="auto" w:fill="D9D9D9" w:themeFill="background1" w:themeFillShade="D9"/>
          </w:tcPr>
          <w:p w14:paraId="0A90EEA5" w14:textId="77777777" w:rsidR="006E0F9A" w:rsidRPr="003E697C" w:rsidRDefault="006E0F9A" w:rsidP="006E0F9A">
            <w:pPr>
              <w:rPr>
                <w:rFonts w:eastAsia="Times New Roman" w:cs="Arial"/>
                <w:bCs/>
                <w:sz w:val="20"/>
                <w:szCs w:val="20"/>
                <w:lang w:val="en" w:eastAsia="en-GB"/>
              </w:rPr>
            </w:pPr>
          </w:p>
        </w:tc>
        <w:tc>
          <w:tcPr>
            <w:tcW w:w="6298" w:type="dxa"/>
            <w:gridSpan w:val="2"/>
            <w:shd w:val="clear" w:color="auto" w:fill="D9D9D9" w:themeFill="background1" w:themeFillShade="D9"/>
          </w:tcPr>
          <w:p w14:paraId="751FF087" w14:textId="77777777" w:rsidR="006E0F9A" w:rsidRPr="003E697C" w:rsidRDefault="006E0F9A" w:rsidP="0006491F">
            <w:pPr>
              <w:rPr>
                <w:rFonts w:eastAsia="Times New Roman" w:cs="Arial"/>
                <w:bCs/>
                <w:sz w:val="20"/>
                <w:szCs w:val="20"/>
                <w:lang w:val="en" w:eastAsia="en-GB"/>
              </w:rPr>
            </w:pPr>
          </w:p>
        </w:tc>
      </w:tr>
      <w:tr w:rsidR="00DA7851" w14:paraId="2E7DABCC" w14:textId="77777777" w:rsidTr="0011723F">
        <w:tc>
          <w:tcPr>
            <w:tcW w:w="494" w:type="dxa"/>
            <w:vMerge/>
            <w:vAlign w:val="center"/>
          </w:tcPr>
          <w:p w14:paraId="7E74BA02" w14:textId="77777777" w:rsidR="006E0F9A" w:rsidRPr="003E697C" w:rsidRDefault="006E0F9A" w:rsidP="006E0F9A">
            <w:pPr>
              <w:spacing w:after="120" w:line="360" w:lineRule="atLeast"/>
              <w:rPr>
                <w:rFonts w:eastAsia="Times New Roman" w:cs="Arial"/>
                <w:bCs/>
                <w:sz w:val="20"/>
                <w:szCs w:val="20"/>
                <w:lang w:val="en" w:eastAsia="en-GB"/>
              </w:rPr>
            </w:pPr>
          </w:p>
        </w:tc>
        <w:tc>
          <w:tcPr>
            <w:tcW w:w="361" w:type="dxa"/>
            <w:vAlign w:val="center"/>
          </w:tcPr>
          <w:p w14:paraId="5F10E632" w14:textId="77777777" w:rsidR="006E0F9A" w:rsidRPr="003E697C" w:rsidRDefault="006E0F9A" w:rsidP="006E0F9A">
            <w:pPr>
              <w:spacing w:after="120" w:line="360" w:lineRule="atLeast"/>
              <w:rPr>
                <w:rFonts w:eastAsia="Times New Roman" w:cs="Arial"/>
                <w:bCs/>
                <w:sz w:val="20"/>
                <w:szCs w:val="20"/>
                <w:lang w:val="en" w:eastAsia="en-GB"/>
              </w:rPr>
            </w:pPr>
            <w:proofErr w:type="spellStart"/>
            <w:r w:rsidRPr="003E697C">
              <w:rPr>
                <w:rFonts w:eastAsia="Times New Roman" w:cs="Arial"/>
                <w:bCs/>
                <w:sz w:val="20"/>
                <w:szCs w:val="20"/>
                <w:lang w:val="en" w:eastAsia="en-GB"/>
              </w:rPr>
              <w:t>i</w:t>
            </w:r>
            <w:proofErr w:type="spellEnd"/>
          </w:p>
        </w:tc>
        <w:tc>
          <w:tcPr>
            <w:tcW w:w="4669" w:type="dxa"/>
            <w:vAlign w:val="center"/>
          </w:tcPr>
          <w:p w14:paraId="265BF597" w14:textId="77777777" w:rsidR="006E0F9A" w:rsidRPr="003E697C" w:rsidRDefault="006E0F9A" w:rsidP="006E0F9A">
            <w:pPr>
              <w:rPr>
                <w:rFonts w:eastAsia="Times New Roman" w:cs="Arial"/>
                <w:bCs/>
                <w:sz w:val="20"/>
                <w:szCs w:val="20"/>
                <w:lang w:val="en" w:eastAsia="en-GB"/>
              </w:rPr>
            </w:pPr>
            <w:r w:rsidRPr="003E697C">
              <w:rPr>
                <w:rFonts w:eastAsia="Times New Roman" w:cs="Arial"/>
                <w:sz w:val="20"/>
                <w:szCs w:val="20"/>
                <w:lang w:val="en" w:eastAsia="en-GB"/>
              </w:rPr>
              <w:t>CIL receipts for the reported year retained at the end of the reported year other than those to which regulation 59E or 59F applied;</w:t>
            </w:r>
          </w:p>
        </w:tc>
        <w:tc>
          <w:tcPr>
            <w:tcW w:w="2126" w:type="dxa"/>
            <w:vAlign w:val="center"/>
          </w:tcPr>
          <w:p w14:paraId="30E96B23" w14:textId="1990F598" w:rsidR="00EF4501" w:rsidRPr="0007629E" w:rsidRDefault="000262AF" w:rsidP="004E4B99">
            <w:pPr>
              <w:rPr>
                <w:rFonts w:eastAsia="Times New Roman" w:cs="Arial"/>
                <w:bCs/>
                <w:sz w:val="20"/>
                <w:szCs w:val="20"/>
                <w:lang w:val="en" w:eastAsia="en-GB"/>
              </w:rPr>
            </w:pPr>
            <w:r w:rsidRPr="0007629E">
              <w:rPr>
                <w:rFonts w:eastAsia="Times New Roman" w:cs="Arial"/>
                <w:bCs/>
                <w:sz w:val="20"/>
                <w:szCs w:val="20"/>
                <w:lang w:val="en" w:eastAsia="en-GB"/>
              </w:rPr>
              <w:t>£</w:t>
            </w:r>
            <w:r w:rsidR="007C571B" w:rsidRPr="009F455E">
              <w:rPr>
                <w:rFonts w:eastAsia="Times New Roman" w:cs="Arial"/>
                <w:bCs/>
                <w:sz w:val="20"/>
                <w:szCs w:val="20"/>
                <w:lang w:val="en" w:eastAsia="en-GB"/>
              </w:rPr>
              <w:t>1</w:t>
            </w:r>
            <w:r w:rsidR="00BA694F" w:rsidRPr="009F455E">
              <w:rPr>
                <w:rFonts w:eastAsia="Times New Roman" w:cs="Arial"/>
                <w:bCs/>
                <w:sz w:val="20"/>
                <w:szCs w:val="20"/>
                <w:lang w:val="en" w:eastAsia="en-GB"/>
              </w:rPr>
              <w:t>,105,769</w:t>
            </w:r>
          </w:p>
          <w:p w14:paraId="07730CB0" w14:textId="77777777" w:rsidR="006E0F9A" w:rsidRPr="0007629E" w:rsidRDefault="006E0F9A" w:rsidP="00EF4501">
            <w:pPr>
              <w:rPr>
                <w:rFonts w:eastAsia="Times New Roman" w:cs="Arial"/>
                <w:sz w:val="20"/>
                <w:szCs w:val="20"/>
                <w:lang w:val="en" w:eastAsia="en-GB"/>
              </w:rPr>
            </w:pPr>
          </w:p>
        </w:tc>
        <w:tc>
          <w:tcPr>
            <w:tcW w:w="6298" w:type="dxa"/>
            <w:gridSpan w:val="2"/>
          </w:tcPr>
          <w:p w14:paraId="05BFE9EC" w14:textId="6B72787F" w:rsidR="006E0F9A" w:rsidRPr="009F455E" w:rsidRDefault="006E0F9A" w:rsidP="0006491F">
            <w:pPr>
              <w:rPr>
                <w:rFonts w:eastAsia="Times New Roman" w:cs="Arial"/>
                <w:bCs/>
                <w:sz w:val="20"/>
                <w:szCs w:val="20"/>
                <w:highlight w:val="yellow"/>
                <w:lang w:val="en" w:eastAsia="en-GB"/>
              </w:rPr>
            </w:pPr>
          </w:p>
        </w:tc>
      </w:tr>
      <w:tr w:rsidR="00DA7851" w14:paraId="37EF5E0D" w14:textId="77777777" w:rsidTr="0011723F">
        <w:tc>
          <w:tcPr>
            <w:tcW w:w="494" w:type="dxa"/>
            <w:vMerge/>
            <w:vAlign w:val="center"/>
          </w:tcPr>
          <w:p w14:paraId="26347944" w14:textId="77777777" w:rsidR="000262AF" w:rsidRPr="003E697C" w:rsidRDefault="000262AF" w:rsidP="000262AF">
            <w:pPr>
              <w:spacing w:after="120" w:line="360" w:lineRule="atLeast"/>
              <w:rPr>
                <w:rFonts w:eastAsia="Times New Roman" w:cs="Arial"/>
                <w:bCs/>
                <w:sz w:val="20"/>
                <w:szCs w:val="20"/>
                <w:lang w:val="en" w:eastAsia="en-GB"/>
              </w:rPr>
            </w:pPr>
          </w:p>
        </w:tc>
        <w:tc>
          <w:tcPr>
            <w:tcW w:w="361" w:type="dxa"/>
            <w:vAlign w:val="center"/>
          </w:tcPr>
          <w:p w14:paraId="461CFC78" w14:textId="77777777"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w:t>
            </w:r>
          </w:p>
        </w:tc>
        <w:tc>
          <w:tcPr>
            <w:tcW w:w="4669" w:type="dxa"/>
            <w:vAlign w:val="center"/>
          </w:tcPr>
          <w:p w14:paraId="610E6E78" w14:textId="77777777" w:rsidR="000262AF" w:rsidRPr="003E697C" w:rsidRDefault="000262AF" w:rsidP="000262AF">
            <w:pPr>
              <w:shd w:val="clear" w:color="auto" w:fill="FFFFFF"/>
              <w:rPr>
                <w:rFonts w:eastAsia="Times New Roman" w:cs="Arial"/>
                <w:sz w:val="20"/>
                <w:szCs w:val="20"/>
                <w:lang w:val="en" w:eastAsia="en-GB"/>
              </w:rPr>
            </w:pPr>
            <w:r w:rsidRPr="003E697C">
              <w:rPr>
                <w:rFonts w:eastAsia="Times New Roman" w:cs="Arial"/>
                <w:sz w:val="20"/>
                <w:szCs w:val="20"/>
                <w:lang w:val="en" w:eastAsia="en-GB"/>
              </w:rPr>
              <w:t>CIL receipts from previous years retained at the end of the reported year other than those to which regulation 59E or 59F applied;</w:t>
            </w:r>
          </w:p>
        </w:tc>
        <w:tc>
          <w:tcPr>
            <w:tcW w:w="2126" w:type="dxa"/>
            <w:vAlign w:val="center"/>
          </w:tcPr>
          <w:p w14:paraId="01B0DA7F" w14:textId="1AFB22AB" w:rsidR="000262AF" w:rsidRPr="0007629E" w:rsidRDefault="00BA694F" w:rsidP="007C571B">
            <w:pPr>
              <w:rPr>
                <w:rFonts w:eastAsia="Times New Roman" w:cs="Arial"/>
                <w:bCs/>
                <w:sz w:val="20"/>
                <w:szCs w:val="20"/>
                <w:lang w:val="en" w:eastAsia="en-GB"/>
              </w:rPr>
            </w:pPr>
            <w:r w:rsidRPr="009F455E">
              <w:rPr>
                <w:rFonts w:eastAsia="Times New Roman" w:cs="Arial"/>
                <w:bCs/>
                <w:sz w:val="20"/>
                <w:szCs w:val="20"/>
                <w:lang w:val="en" w:eastAsia="en-GB"/>
              </w:rPr>
              <w:t xml:space="preserve"> 9.984,130</w:t>
            </w:r>
          </w:p>
        </w:tc>
        <w:tc>
          <w:tcPr>
            <w:tcW w:w="6298" w:type="dxa"/>
            <w:gridSpan w:val="2"/>
          </w:tcPr>
          <w:p w14:paraId="78BAF900" w14:textId="6F2EBE20" w:rsidR="009A7EE6" w:rsidRPr="009F455E" w:rsidRDefault="009A7EE6" w:rsidP="000262AF">
            <w:pPr>
              <w:rPr>
                <w:rFonts w:eastAsia="Times New Roman" w:cs="Arial"/>
                <w:bCs/>
                <w:sz w:val="20"/>
                <w:szCs w:val="20"/>
                <w:highlight w:val="yellow"/>
                <w:lang w:val="en" w:eastAsia="en-GB"/>
              </w:rPr>
            </w:pPr>
          </w:p>
        </w:tc>
      </w:tr>
      <w:tr w:rsidR="00DA7851" w14:paraId="107049C9" w14:textId="77777777" w:rsidTr="0011723F">
        <w:tc>
          <w:tcPr>
            <w:tcW w:w="494" w:type="dxa"/>
            <w:vMerge/>
            <w:vAlign w:val="center"/>
          </w:tcPr>
          <w:p w14:paraId="74F7FC99" w14:textId="77777777" w:rsidR="000262AF" w:rsidRPr="003E697C" w:rsidRDefault="000262AF" w:rsidP="000262AF">
            <w:pPr>
              <w:spacing w:after="120" w:line="360" w:lineRule="atLeast"/>
              <w:rPr>
                <w:rFonts w:eastAsia="Times New Roman" w:cs="Arial"/>
                <w:bCs/>
                <w:sz w:val="20"/>
                <w:szCs w:val="20"/>
                <w:lang w:val="en" w:eastAsia="en-GB"/>
              </w:rPr>
            </w:pPr>
          </w:p>
        </w:tc>
        <w:tc>
          <w:tcPr>
            <w:tcW w:w="361" w:type="dxa"/>
            <w:vAlign w:val="center"/>
          </w:tcPr>
          <w:p w14:paraId="68A27EA7" w14:textId="77777777"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iii</w:t>
            </w:r>
          </w:p>
        </w:tc>
        <w:tc>
          <w:tcPr>
            <w:tcW w:w="4669" w:type="dxa"/>
            <w:vAlign w:val="center"/>
          </w:tcPr>
          <w:p w14:paraId="3CE1BD49" w14:textId="77777777" w:rsidR="000262AF" w:rsidRPr="00D353C4" w:rsidRDefault="000262AF" w:rsidP="000262AF">
            <w:pPr>
              <w:shd w:val="clear" w:color="auto" w:fill="FFFFFF"/>
              <w:rPr>
                <w:rFonts w:eastAsia="Times New Roman" w:cs="Arial"/>
                <w:sz w:val="20"/>
                <w:szCs w:val="20"/>
                <w:lang w:val="en" w:eastAsia="en-GB"/>
              </w:rPr>
            </w:pPr>
            <w:r w:rsidRPr="00D353C4">
              <w:rPr>
                <w:rFonts w:eastAsia="Times New Roman" w:cs="Arial"/>
                <w:sz w:val="20"/>
                <w:szCs w:val="20"/>
                <w:lang w:val="en" w:eastAsia="en-GB"/>
              </w:rPr>
              <w:t>CIL receipts for the reported year to which regulation 59E or 59F applied retained at the end of the reported year;</w:t>
            </w:r>
          </w:p>
        </w:tc>
        <w:tc>
          <w:tcPr>
            <w:tcW w:w="2126" w:type="dxa"/>
            <w:vAlign w:val="center"/>
          </w:tcPr>
          <w:p w14:paraId="3B277395" w14:textId="6F40CDA1" w:rsidR="000262AF" w:rsidRPr="00D353C4" w:rsidRDefault="000262AF" w:rsidP="003B251E">
            <w:pPr>
              <w:rPr>
                <w:rFonts w:eastAsia="Times New Roman" w:cs="Arial"/>
                <w:bCs/>
                <w:sz w:val="20"/>
                <w:szCs w:val="20"/>
                <w:lang w:val="en" w:eastAsia="en-GB"/>
              </w:rPr>
            </w:pPr>
            <w:r w:rsidRPr="00291EA5">
              <w:rPr>
                <w:rFonts w:eastAsia="Times New Roman" w:cs="Arial"/>
                <w:bCs/>
                <w:sz w:val="20"/>
                <w:szCs w:val="20"/>
                <w:lang w:val="en" w:eastAsia="en-GB"/>
              </w:rPr>
              <w:t>£</w:t>
            </w:r>
            <w:r w:rsidR="003B251E">
              <w:rPr>
                <w:rFonts w:eastAsia="Times New Roman" w:cs="Arial"/>
                <w:bCs/>
                <w:sz w:val="20"/>
                <w:szCs w:val="20"/>
                <w:lang w:val="en" w:eastAsia="en-GB"/>
              </w:rPr>
              <w:t>73,135.41</w:t>
            </w:r>
          </w:p>
        </w:tc>
        <w:tc>
          <w:tcPr>
            <w:tcW w:w="6298" w:type="dxa"/>
            <w:gridSpan w:val="2"/>
          </w:tcPr>
          <w:p w14:paraId="738A01B4" w14:textId="1C6A8666" w:rsidR="000262AF" w:rsidRPr="003E697C" w:rsidRDefault="000262AF" w:rsidP="000262AF">
            <w:pPr>
              <w:rPr>
                <w:rFonts w:eastAsia="Times New Roman" w:cs="Arial"/>
                <w:bCs/>
                <w:sz w:val="20"/>
                <w:szCs w:val="20"/>
                <w:lang w:val="en" w:eastAsia="en-GB"/>
              </w:rPr>
            </w:pPr>
          </w:p>
        </w:tc>
      </w:tr>
      <w:tr w:rsidR="00DA7851" w14:paraId="7342A2AD" w14:textId="77777777" w:rsidTr="0011723F">
        <w:tc>
          <w:tcPr>
            <w:tcW w:w="494" w:type="dxa"/>
            <w:vMerge/>
            <w:vAlign w:val="center"/>
          </w:tcPr>
          <w:p w14:paraId="3ECB4D01" w14:textId="77777777" w:rsidR="000262AF" w:rsidRPr="003E697C" w:rsidRDefault="000262AF" w:rsidP="000262AF">
            <w:pPr>
              <w:spacing w:after="120" w:line="360" w:lineRule="atLeast"/>
              <w:rPr>
                <w:rFonts w:eastAsia="Times New Roman" w:cs="Arial"/>
                <w:bCs/>
                <w:sz w:val="20"/>
                <w:szCs w:val="20"/>
                <w:lang w:val="en" w:eastAsia="en-GB"/>
              </w:rPr>
            </w:pPr>
          </w:p>
        </w:tc>
        <w:tc>
          <w:tcPr>
            <w:tcW w:w="361" w:type="dxa"/>
            <w:vAlign w:val="center"/>
          </w:tcPr>
          <w:p w14:paraId="185606EB" w14:textId="77777777"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iv</w:t>
            </w:r>
          </w:p>
        </w:tc>
        <w:tc>
          <w:tcPr>
            <w:tcW w:w="4669" w:type="dxa"/>
            <w:vAlign w:val="center"/>
          </w:tcPr>
          <w:p w14:paraId="375419E6" w14:textId="77777777" w:rsidR="000262AF" w:rsidRPr="00D353C4" w:rsidRDefault="000262AF" w:rsidP="000262AF">
            <w:pPr>
              <w:shd w:val="clear" w:color="auto" w:fill="FFFFFF"/>
              <w:rPr>
                <w:rFonts w:eastAsia="Times New Roman" w:cs="Arial"/>
                <w:sz w:val="20"/>
                <w:szCs w:val="20"/>
                <w:lang w:val="en" w:eastAsia="en-GB"/>
              </w:rPr>
            </w:pPr>
            <w:r w:rsidRPr="00D353C4">
              <w:rPr>
                <w:rFonts w:eastAsia="Times New Roman" w:cs="Arial"/>
                <w:sz w:val="20"/>
                <w:szCs w:val="20"/>
                <w:lang w:val="en" w:eastAsia="en-GB"/>
              </w:rPr>
              <w:t>CIL receipts from previous years to which regulation 59E or 59F applied retained at the end of the reported year.</w:t>
            </w:r>
          </w:p>
        </w:tc>
        <w:tc>
          <w:tcPr>
            <w:tcW w:w="2126" w:type="dxa"/>
            <w:shd w:val="clear" w:color="auto" w:fill="auto"/>
          </w:tcPr>
          <w:p w14:paraId="30724CB2" w14:textId="1C1C6B15" w:rsidR="000262AF" w:rsidRPr="00D353C4" w:rsidRDefault="00BA694F" w:rsidP="007C571B">
            <w:pPr>
              <w:rPr>
                <w:rFonts w:eastAsia="Times New Roman" w:cs="Arial"/>
                <w:bCs/>
                <w:sz w:val="20"/>
                <w:szCs w:val="20"/>
                <w:lang w:val="en" w:eastAsia="en-GB"/>
              </w:rPr>
            </w:pPr>
            <w:r>
              <w:rPr>
                <w:rFonts w:eastAsia="Times New Roman" w:cs="Arial"/>
                <w:bCs/>
                <w:sz w:val="20"/>
                <w:szCs w:val="20"/>
                <w:lang w:val="en" w:eastAsia="en-GB"/>
              </w:rPr>
              <w:t>1,761,905</w:t>
            </w:r>
          </w:p>
        </w:tc>
        <w:tc>
          <w:tcPr>
            <w:tcW w:w="6298" w:type="dxa"/>
            <w:gridSpan w:val="2"/>
          </w:tcPr>
          <w:p w14:paraId="2BF50EB9" w14:textId="0944D794" w:rsidR="000262AF" w:rsidRPr="003E697C" w:rsidRDefault="000262AF" w:rsidP="000262AF">
            <w:pPr>
              <w:rPr>
                <w:rFonts w:eastAsia="Times New Roman" w:cs="Arial"/>
                <w:bCs/>
                <w:sz w:val="20"/>
                <w:szCs w:val="20"/>
                <w:lang w:val="en" w:eastAsia="en-GB"/>
              </w:rPr>
            </w:pPr>
          </w:p>
        </w:tc>
      </w:tr>
      <w:tr w:rsidR="00DA7851" w14:paraId="71B75E57" w14:textId="77777777" w:rsidTr="0011723F">
        <w:tc>
          <w:tcPr>
            <w:tcW w:w="494" w:type="dxa"/>
            <w:vAlign w:val="center"/>
          </w:tcPr>
          <w:p w14:paraId="5E67AE06" w14:textId="77777777" w:rsidR="000262AF" w:rsidRPr="0006491F" w:rsidRDefault="000262AF" w:rsidP="000262AF">
            <w:pPr>
              <w:spacing w:after="120" w:line="360" w:lineRule="atLeast"/>
              <w:rPr>
                <w:rFonts w:eastAsia="Times New Roman" w:cs="Arial"/>
                <w:b/>
                <w:bCs/>
                <w:sz w:val="20"/>
                <w:szCs w:val="20"/>
                <w:lang w:val="en" w:eastAsia="en-GB"/>
              </w:rPr>
            </w:pPr>
            <w:r w:rsidRPr="0006491F">
              <w:rPr>
                <w:rFonts w:eastAsia="Times New Roman" w:cs="Arial"/>
                <w:b/>
                <w:bCs/>
                <w:sz w:val="20"/>
                <w:szCs w:val="20"/>
                <w:lang w:val="en" w:eastAsia="en-GB"/>
              </w:rPr>
              <w:t>2</w:t>
            </w:r>
          </w:p>
        </w:tc>
        <w:tc>
          <w:tcPr>
            <w:tcW w:w="5030" w:type="dxa"/>
            <w:gridSpan w:val="2"/>
            <w:vAlign w:val="center"/>
          </w:tcPr>
          <w:p w14:paraId="4A8BFAAA" w14:textId="77777777" w:rsidR="000262AF" w:rsidRPr="0006491F" w:rsidRDefault="000262AF" w:rsidP="000262AF">
            <w:pPr>
              <w:spacing w:after="120" w:line="360" w:lineRule="atLeast"/>
              <w:rPr>
                <w:rFonts w:eastAsia="Times New Roman" w:cs="Arial"/>
                <w:b/>
                <w:bCs/>
                <w:sz w:val="20"/>
                <w:szCs w:val="20"/>
                <w:lang w:val="en" w:eastAsia="en-GB"/>
              </w:rPr>
            </w:pPr>
            <w:r w:rsidRPr="0006491F">
              <w:rPr>
                <w:rFonts w:eastAsia="Times New Roman" w:cs="Arial"/>
                <w:b/>
                <w:sz w:val="20"/>
                <w:szCs w:val="20"/>
                <w:lang w:val="en" w:eastAsia="en-GB"/>
              </w:rPr>
              <w:t>For the purposes of paragraph 1—</w:t>
            </w:r>
          </w:p>
        </w:tc>
        <w:tc>
          <w:tcPr>
            <w:tcW w:w="2126" w:type="dxa"/>
            <w:shd w:val="clear" w:color="auto" w:fill="D9D9D9" w:themeFill="background1" w:themeFillShade="D9"/>
          </w:tcPr>
          <w:p w14:paraId="771C2778" w14:textId="77777777" w:rsidR="000262AF" w:rsidRPr="003E697C" w:rsidRDefault="000262AF" w:rsidP="000262AF">
            <w:pPr>
              <w:rPr>
                <w:rFonts w:eastAsia="Times New Roman" w:cs="Arial"/>
                <w:bCs/>
                <w:sz w:val="20"/>
                <w:szCs w:val="20"/>
                <w:lang w:val="en" w:eastAsia="en-GB"/>
              </w:rPr>
            </w:pPr>
          </w:p>
        </w:tc>
        <w:tc>
          <w:tcPr>
            <w:tcW w:w="6298" w:type="dxa"/>
            <w:gridSpan w:val="2"/>
            <w:shd w:val="clear" w:color="auto" w:fill="D9D9D9" w:themeFill="background1" w:themeFillShade="D9"/>
          </w:tcPr>
          <w:p w14:paraId="0E230D06" w14:textId="77777777" w:rsidR="000262AF" w:rsidRPr="003E697C" w:rsidRDefault="000262AF" w:rsidP="000262AF">
            <w:pPr>
              <w:rPr>
                <w:rFonts w:eastAsia="Times New Roman" w:cs="Arial"/>
                <w:bCs/>
                <w:sz w:val="20"/>
                <w:szCs w:val="20"/>
                <w:lang w:val="en" w:eastAsia="en-GB"/>
              </w:rPr>
            </w:pPr>
          </w:p>
        </w:tc>
      </w:tr>
      <w:tr w:rsidR="00DA7851" w14:paraId="3FE04059" w14:textId="77777777" w:rsidTr="0011723F">
        <w:tc>
          <w:tcPr>
            <w:tcW w:w="494" w:type="dxa"/>
            <w:vAlign w:val="center"/>
          </w:tcPr>
          <w:p w14:paraId="22AB3488" w14:textId="77777777"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a</w:t>
            </w:r>
          </w:p>
        </w:tc>
        <w:tc>
          <w:tcPr>
            <w:tcW w:w="5030" w:type="dxa"/>
            <w:gridSpan w:val="2"/>
            <w:vAlign w:val="center"/>
          </w:tcPr>
          <w:p w14:paraId="1D0B01E0" w14:textId="77777777" w:rsidR="000262AF" w:rsidRPr="003E697C" w:rsidRDefault="000262AF" w:rsidP="000262AF">
            <w:pPr>
              <w:shd w:val="clear" w:color="auto" w:fill="FFFFFF"/>
              <w:rPr>
                <w:rFonts w:eastAsia="Times New Roman" w:cs="Arial"/>
                <w:sz w:val="20"/>
                <w:szCs w:val="20"/>
                <w:lang w:val="en" w:eastAsia="en-GB"/>
              </w:rPr>
            </w:pPr>
            <w:r w:rsidRPr="003E697C">
              <w:rPr>
                <w:rFonts w:eastAsia="Times New Roman" w:cs="Arial"/>
                <w:sz w:val="20"/>
                <w:szCs w:val="20"/>
                <w:lang w:val="en" w:eastAsia="en-GB"/>
              </w:rPr>
              <w:t>CIL collected by an authority includes land payments made in respect of CIL charged by that authority;</w:t>
            </w:r>
          </w:p>
        </w:tc>
        <w:tc>
          <w:tcPr>
            <w:tcW w:w="2126" w:type="dxa"/>
            <w:vAlign w:val="center"/>
          </w:tcPr>
          <w:p w14:paraId="4A53B841" w14:textId="77777777" w:rsidR="000262AF" w:rsidRPr="00200DC4" w:rsidRDefault="008F4136" w:rsidP="000262AF">
            <w:pPr>
              <w:rPr>
                <w:rFonts w:eastAsia="Times New Roman" w:cs="Arial"/>
                <w:bCs/>
                <w:color w:val="FF0000"/>
                <w:sz w:val="20"/>
                <w:szCs w:val="20"/>
                <w:lang w:val="en" w:eastAsia="en-GB"/>
              </w:rPr>
            </w:pPr>
            <w:r>
              <w:rPr>
                <w:rFonts w:eastAsia="Times New Roman" w:cs="Arial"/>
                <w:bCs/>
                <w:sz w:val="20"/>
                <w:szCs w:val="20"/>
                <w:lang w:val="en" w:eastAsia="en-GB"/>
              </w:rPr>
              <w:t>N/A</w:t>
            </w:r>
          </w:p>
        </w:tc>
        <w:tc>
          <w:tcPr>
            <w:tcW w:w="6298" w:type="dxa"/>
            <w:gridSpan w:val="2"/>
          </w:tcPr>
          <w:p w14:paraId="08D07334" w14:textId="77777777" w:rsidR="000262AF" w:rsidRPr="003E697C" w:rsidRDefault="000262AF" w:rsidP="000262AF">
            <w:pPr>
              <w:rPr>
                <w:rFonts w:eastAsia="Times New Roman" w:cs="Arial"/>
                <w:bCs/>
                <w:sz w:val="20"/>
                <w:szCs w:val="20"/>
                <w:lang w:val="en" w:eastAsia="en-GB"/>
              </w:rPr>
            </w:pPr>
          </w:p>
        </w:tc>
      </w:tr>
      <w:tr w:rsidR="00DA7851" w14:paraId="440DB24D" w14:textId="77777777" w:rsidTr="0011723F">
        <w:tc>
          <w:tcPr>
            <w:tcW w:w="494" w:type="dxa"/>
            <w:vAlign w:val="center"/>
          </w:tcPr>
          <w:p w14:paraId="1911617D" w14:textId="77777777"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b</w:t>
            </w:r>
          </w:p>
        </w:tc>
        <w:tc>
          <w:tcPr>
            <w:tcW w:w="5030" w:type="dxa"/>
            <w:gridSpan w:val="2"/>
            <w:vAlign w:val="center"/>
          </w:tcPr>
          <w:p w14:paraId="4AD5B301" w14:textId="77777777" w:rsidR="000262AF" w:rsidRPr="003E697C" w:rsidRDefault="000262AF" w:rsidP="000262AF">
            <w:pPr>
              <w:shd w:val="clear" w:color="auto" w:fill="FFFFFF"/>
              <w:rPr>
                <w:rFonts w:eastAsia="Times New Roman" w:cs="Arial"/>
                <w:sz w:val="20"/>
                <w:szCs w:val="20"/>
                <w:lang w:val="en" w:eastAsia="en-GB"/>
              </w:rPr>
            </w:pPr>
            <w:r w:rsidRPr="003E697C">
              <w:rPr>
                <w:rFonts w:eastAsia="Times New Roman" w:cs="Arial"/>
                <w:sz w:val="20"/>
                <w:szCs w:val="20"/>
                <w:lang w:val="en" w:eastAsia="en-GB"/>
              </w:rPr>
              <w:t>CIL collected by way of a land payment has not been spent if at the end of the reported year—</w:t>
            </w:r>
          </w:p>
        </w:tc>
        <w:tc>
          <w:tcPr>
            <w:tcW w:w="2126" w:type="dxa"/>
            <w:vAlign w:val="center"/>
          </w:tcPr>
          <w:p w14:paraId="034108DB" w14:textId="77777777" w:rsidR="000262AF" w:rsidRPr="00200DC4" w:rsidRDefault="008F4136" w:rsidP="000262AF">
            <w:pPr>
              <w:rPr>
                <w:rFonts w:eastAsia="Times New Roman" w:cs="Arial"/>
                <w:bCs/>
                <w:color w:val="FF0000"/>
                <w:sz w:val="20"/>
                <w:szCs w:val="20"/>
                <w:lang w:val="en" w:eastAsia="en-GB"/>
              </w:rPr>
            </w:pPr>
            <w:r>
              <w:rPr>
                <w:rFonts w:eastAsia="Times New Roman" w:cs="Arial"/>
                <w:bCs/>
                <w:sz w:val="20"/>
                <w:szCs w:val="20"/>
                <w:lang w:val="en" w:eastAsia="en-GB"/>
              </w:rPr>
              <w:t>N/A</w:t>
            </w:r>
          </w:p>
        </w:tc>
        <w:tc>
          <w:tcPr>
            <w:tcW w:w="6298" w:type="dxa"/>
            <w:gridSpan w:val="2"/>
          </w:tcPr>
          <w:p w14:paraId="70FD64B7" w14:textId="77777777" w:rsidR="000262AF" w:rsidRPr="003E697C" w:rsidRDefault="000262AF" w:rsidP="000262AF">
            <w:pPr>
              <w:rPr>
                <w:rFonts w:eastAsia="Times New Roman" w:cs="Arial"/>
                <w:bCs/>
                <w:sz w:val="20"/>
                <w:szCs w:val="20"/>
                <w:lang w:val="en" w:eastAsia="en-GB"/>
              </w:rPr>
            </w:pPr>
          </w:p>
        </w:tc>
      </w:tr>
      <w:tr w:rsidR="00DA7851" w14:paraId="0FB627F6" w14:textId="77777777" w:rsidTr="0011723F">
        <w:tc>
          <w:tcPr>
            <w:tcW w:w="494" w:type="dxa"/>
            <w:vAlign w:val="center"/>
          </w:tcPr>
          <w:p w14:paraId="5C7DFB14" w14:textId="77777777" w:rsidR="000262AF" w:rsidRPr="003E697C" w:rsidRDefault="000262AF" w:rsidP="000262AF">
            <w:pPr>
              <w:spacing w:after="120" w:line="360" w:lineRule="atLeast"/>
              <w:rPr>
                <w:rFonts w:eastAsia="Times New Roman" w:cs="Arial"/>
                <w:bCs/>
                <w:sz w:val="20"/>
                <w:szCs w:val="20"/>
                <w:lang w:val="en" w:eastAsia="en-GB"/>
              </w:rPr>
            </w:pPr>
          </w:p>
        </w:tc>
        <w:tc>
          <w:tcPr>
            <w:tcW w:w="361" w:type="dxa"/>
            <w:vAlign w:val="center"/>
          </w:tcPr>
          <w:p w14:paraId="68161690" w14:textId="77777777" w:rsidR="000262AF" w:rsidRPr="003E697C" w:rsidRDefault="000262AF" w:rsidP="000262AF">
            <w:pPr>
              <w:spacing w:after="120" w:line="360" w:lineRule="atLeast"/>
              <w:rPr>
                <w:rFonts w:eastAsia="Times New Roman" w:cs="Arial"/>
                <w:bCs/>
                <w:sz w:val="20"/>
                <w:szCs w:val="20"/>
                <w:lang w:val="en" w:eastAsia="en-GB"/>
              </w:rPr>
            </w:pPr>
            <w:proofErr w:type="spellStart"/>
            <w:r w:rsidRPr="003E697C">
              <w:rPr>
                <w:rFonts w:eastAsia="Times New Roman" w:cs="Arial"/>
                <w:bCs/>
                <w:sz w:val="20"/>
                <w:szCs w:val="20"/>
                <w:lang w:val="en" w:eastAsia="en-GB"/>
              </w:rPr>
              <w:t>i</w:t>
            </w:r>
            <w:proofErr w:type="spellEnd"/>
          </w:p>
        </w:tc>
        <w:tc>
          <w:tcPr>
            <w:tcW w:w="4669" w:type="dxa"/>
            <w:vAlign w:val="center"/>
          </w:tcPr>
          <w:p w14:paraId="326C8C86" w14:textId="77777777" w:rsidR="000262AF" w:rsidRPr="003E697C" w:rsidRDefault="000262AF" w:rsidP="000262AF">
            <w:pPr>
              <w:rPr>
                <w:rFonts w:eastAsia="Times New Roman" w:cs="Arial"/>
                <w:bCs/>
                <w:sz w:val="20"/>
                <w:szCs w:val="20"/>
                <w:lang w:val="en" w:eastAsia="en-GB"/>
              </w:rPr>
            </w:pPr>
            <w:r w:rsidRPr="003E697C">
              <w:rPr>
                <w:rFonts w:eastAsia="Times New Roman" w:cs="Arial"/>
                <w:sz w:val="20"/>
                <w:szCs w:val="20"/>
                <w:lang w:val="en" w:eastAsia="en-GB"/>
              </w:rPr>
              <w:t xml:space="preserve">development (within the meaning in TCPA 1990) consistent with a relevant purpose has not </w:t>
            </w:r>
            <w:proofErr w:type="spellStart"/>
            <w:r w:rsidRPr="003E697C">
              <w:rPr>
                <w:rFonts w:eastAsia="Times New Roman" w:cs="Arial"/>
                <w:sz w:val="20"/>
                <w:szCs w:val="20"/>
                <w:lang w:val="en" w:eastAsia="en-GB"/>
              </w:rPr>
              <w:t>commenced</w:t>
            </w:r>
            <w:proofErr w:type="spellEnd"/>
            <w:r w:rsidRPr="003E697C">
              <w:rPr>
                <w:rFonts w:eastAsia="Times New Roman" w:cs="Arial"/>
                <w:sz w:val="20"/>
                <w:szCs w:val="20"/>
                <w:lang w:val="en" w:eastAsia="en-GB"/>
              </w:rPr>
              <w:t xml:space="preserve"> on the acquired land; or</w:t>
            </w:r>
          </w:p>
        </w:tc>
        <w:tc>
          <w:tcPr>
            <w:tcW w:w="2126" w:type="dxa"/>
            <w:vAlign w:val="center"/>
          </w:tcPr>
          <w:p w14:paraId="0957ADFA" w14:textId="77777777" w:rsidR="000262AF" w:rsidRPr="00D353C4" w:rsidRDefault="008F4136" w:rsidP="000262AF">
            <w:pPr>
              <w:rPr>
                <w:rFonts w:eastAsia="Times New Roman" w:cs="Arial"/>
                <w:bCs/>
                <w:sz w:val="20"/>
                <w:szCs w:val="20"/>
                <w:lang w:val="en" w:eastAsia="en-GB"/>
              </w:rPr>
            </w:pPr>
            <w:r>
              <w:rPr>
                <w:rFonts w:eastAsia="Times New Roman" w:cs="Arial"/>
                <w:bCs/>
                <w:sz w:val="20"/>
                <w:szCs w:val="20"/>
                <w:lang w:val="en" w:eastAsia="en-GB"/>
              </w:rPr>
              <w:t>N/A</w:t>
            </w:r>
          </w:p>
        </w:tc>
        <w:tc>
          <w:tcPr>
            <w:tcW w:w="6298" w:type="dxa"/>
            <w:gridSpan w:val="2"/>
          </w:tcPr>
          <w:p w14:paraId="03B9F344" w14:textId="77777777" w:rsidR="000262AF" w:rsidRPr="003E697C" w:rsidRDefault="000262AF" w:rsidP="000262AF">
            <w:pPr>
              <w:rPr>
                <w:rFonts w:eastAsia="Times New Roman" w:cs="Arial"/>
                <w:bCs/>
                <w:sz w:val="20"/>
                <w:szCs w:val="20"/>
                <w:lang w:val="en" w:eastAsia="en-GB"/>
              </w:rPr>
            </w:pPr>
          </w:p>
        </w:tc>
      </w:tr>
      <w:tr w:rsidR="00DA7851" w14:paraId="221C592C" w14:textId="77777777" w:rsidTr="0011723F">
        <w:tc>
          <w:tcPr>
            <w:tcW w:w="494" w:type="dxa"/>
            <w:vAlign w:val="center"/>
          </w:tcPr>
          <w:p w14:paraId="5A27BAF1" w14:textId="77777777" w:rsidR="000262AF" w:rsidRPr="003E697C" w:rsidRDefault="000262AF" w:rsidP="000262AF">
            <w:pPr>
              <w:spacing w:after="120" w:line="360" w:lineRule="atLeast"/>
              <w:rPr>
                <w:rFonts w:eastAsia="Times New Roman" w:cs="Arial"/>
                <w:bCs/>
                <w:sz w:val="20"/>
                <w:szCs w:val="20"/>
                <w:lang w:val="en" w:eastAsia="en-GB"/>
              </w:rPr>
            </w:pPr>
          </w:p>
        </w:tc>
        <w:tc>
          <w:tcPr>
            <w:tcW w:w="361" w:type="dxa"/>
            <w:vAlign w:val="center"/>
          </w:tcPr>
          <w:p w14:paraId="413BA0B1" w14:textId="77777777"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w:t>
            </w:r>
          </w:p>
        </w:tc>
        <w:tc>
          <w:tcPr>
            <w:tcW w:w="4669" w:type="dxa"/>
            <w:vAlign w:val="center"/>
          </w:tcPr>
          <w:p w14:paraId="27908AC8" w14:textId="77777777" w:rsidR="000262AF" w:rsidRPr="003E697C" w:rsidRDefault="000262AF" w:rsidP="000262AF">
            <w:pPr>
              <w:rPr>
                <w:rFonts w:eastAsia="Times New Roman" w:cs="Arial"/>
                <w:bCs/>
                <w:sz w:val="20"/>
                <w:szCs w:val="20"/>
                <w:lang w:val="en" w:eastAsia="en-GB"/>
              </w:rPr>
            </w:pPr>
            <w:r w:rsidRPr="003E697C">
              <w:rPr>
                <w:rFonts w:eastAsia="Times New Roman" w:cs="Arial"/>
                <w:bCs/>
                <w:sz w:val="20"/>
                <w:szCs w:val="20"/>
                <w:lang w:val="en" w:eastAsia="en-GB"/>
              </w:rPr>
              <w:t>the acquired land (in whole or in part) has been used or disposed of for a purpose other than a relevant purpose; and the amount deemed to be CIL by virtue of regulation 73(9) has not been spent;</w:t>
            </w:r>
          </w:p>
        </w:tc>
        <w:tc>
          <w:tcPr>
            <w:tcW w:w="2126" w:type="dxa"/>
          </w:tcPr>
          <w:p w14:paraId="6F28E462" w14:textId="77777777" w:rsidR="000262AF" w:rsidRPr="00D353C4" w:rsidRDefault="008F4136" w:rsidP="000262AF">
            <w:pPr>
              <w:rPr>
                <w:rFonts w:eastAsia="Times New Roman" w:cs="Arial"/>
                <w:bCs/>
                <w:sz w:val="20"/>
                <w:szCs w:val="20"/>
                <w:lang w:val="en" w:eastAsia="en-GB"/>
              </w:rPr>
            </w:pPr>
            <w:r>
              <w:rPr>
                <w:rFonts w:eastAsia="Times New Roman" w:cs="Arial"/>
                <w:bCs/>
                <w:sz w:val="20"/>
                <w:szCs w:val="20"/>
                <w:lang w:val="en" w:eastAsia="en-GB"/>
              </w:rPr>
              <w:t>N/A</w:t>
            </w:r>
          </w:p>
        </w:tc>
        <w:tc>
          <w:tcPr>
            <w:tcW w:w="6298" w:type="dxa"/>
            <w:gridSpan w:val="2"/>
          </w:tcPr>
          <w:p w14:paraId="0ECE799E" w14:textId="77777777" w:rsidR="000262AF" w:rsidRPr="003E697C" w:rsidRDefault="000262AF" w:rsidP="000262AF">
            <w:pPr>
              <w:rPr>
                <w:rFonts w:eastAsia="Times New Roman" w:cs="Arial"/>
                <w:bCs/>
                <w:sz w:val="20"/>
                <w:szCs w:val="20"/>
                <w:lang w:val="en" w:eastAsia="en-GB"/>
              </w:rPr>
            </w:pPr>
          </w:p>
        </w:tc>
      </w:tr>
      <w:tr w:rsidR="00DA7851" w14:paraId="707B7556" w14:textId="77777777" w:rsidTr="0011723F">
        <w:tc>
          <w:tcPr>
            <w:tcW w:w="494" w:type="dxa"/>
            <w:vAlign w:val="center"/>
          </w:tcPr>
          <w:p w14:paraId="3495BE5C" w14:textId="77777777"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c</w:t>
            </w:r>
          </w:p>
        </w:tc>
        <w:tc>
          <w:tcPr>
            <w:tcW w:w="5030" w:type="dxa"/>
            <w:gridSpan w:val="2"/>
            <w:vAlign w:val="center"/>
          </w:tcPr>
          <w:p w14:paraId="6FB48CEF" w14:textId="77777777" w:rsidR="000262AF" w:rsidRPr="003E697C" w:rsidRDefault="000262AF" w:rsidP="000262AF">
            <w:pPr>
              <w:shd w:val="clear" w:color="auto" w:fill="FFFFFF"/>
              <w:rPr>
                <w:rFonts w:eastAsia="Times New Roman" w:cs="Arial"/>
                <w:sz w:val="20"/>
                <w:szCs w:val="20"/>
                <w:lang w:val="en" w:eastAsia="en-GB"/>
              </w:rPr>
            </w:pPr>
            <w:r w:rsidRPr="003E697C">
              <w:rPr>
                <w:rFonts w:eastAsia="Times New Roman" w:cs="Arial"/>
                <w:sz w:val="20"/>
                <w:szCs w:val="20"/>
                <w:lang w:val="en" w:eastAsia="en-GB"/>
              </w:rPr>
              <w:t>CIL collected by an authority includes infrastructure payments made in respect of CIL charged by that authority;</w:t>
            </w:r>
          </w:p>
        </w:tc>
        <w:tc>
          <w:tcPr>
            <w:tcW w:w="2126" w:type="dxa"/>
            <w:vAlign w:val="center"/>
          </w:tcPr>
          <w:p w14:paraId="7C8FB1E5" w14:textId="77777777" w:rsidR="000262AF" w:rsidRPr="00D353C4" w:rsidRDefault="008F4136" w:rsidP="000262AF">
            <w:pPr>
              <w:rPr>
                <w:sz w:val="20"/>
                <w:szCs w:val="20"/>
              </w:rPr>
            </w:pPr>
            <w:r>
              <w:rPr>
                <w:rFonts w:eastAsia="Times New Roman" w:cs="Arial"/>
                <w:bCs/>
                <w:sz w:val="20"/>
                <w:szCs w:val="20"/>
                <w:lang w:val="en" w:eastAsia="en-GB"/>
              </w:rPr>
              <w:t>N/A</w:t>
            </w:r>
          </w:p>
        </w:tc>
        <w:tc>
          <w:tcPr>
            <w:tcW w:w="6298" w:type="dxa"/>
            <w:gridSpan w:val="2"/>
          </w:tcPr>
          <w:p w14:paraId="2FA88ECF" w14:textId="77777777" w:rsidR="000262AF" w:rsidRPr="003E697C" w:rsidRDefault="000262AF" w:rsidP="000262AF">
            <w:pPr>
              <w:rPr>
                <w:rFonts w:eastAsia="Times New Roman" w:cs="Arial"/>
                <w:bCs/>
                <w:sz w:val="20"/>
                <w:szCs w:val="20"/>
                <w:lang w:val="en" w:eastAsia="en-GB"/>
              </w:rPr>
            </w:pPr>
          </w:p>
        </w:tc>
      </w:tr>
      <w:tr w:rsidR="00DA7851" w14:paraId="6898535E" w14:textId="77777777" w:rsidTr="0011723F">
        <w:tc>
          <w:tcPr>
            <w:tcW w:w="494" w:type="dxa"/>
            <w:vAlign w:val="center"/>
          </w:tcPr>
          <w:p w14:paraId="4B5151C9" w14:textId="77777777"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d</w:t>
            </w:r>
          </w:p>
        </w:tc>
        <w:tc>
          <w:tcPr>
            <w:tcW w:w="5030" w:type="dxa"/>
            <w:gridSpan w:val="2"/>
            <w:vAlign w:val="center"/>
          </w:tcPr>
          <w:p w14:paraId="09BB7B71" w14:textId="77777777" w:rsidR="000262AF" w:rsidRPr="003E697C" w:rsidRDefault="000262AF" w:rsidP="000262AF">
            <w:pPr>
              <w:shd w:val="clear" w:color="auto" w:fill="FFFFFF"/>
              <w:rPr>
                <w:rFonts w:eastAsia="Times New Roman" w:cs="Arial"/>
                <w:sz w:val="20"/>
                <w:szCs w:val="20"/>
                <w:lang w:val="en" w:eastAsia="en-GB"/>
              </w:rPr>
            </w:pPr>
            <w:r w:rsidRPr="003E697C">
              <w:rPr>
                <w:rFonts w:eastAsia="Times New Roman" w:cs="Arial"/>
                <w:sz w:val="20"/>
                <w:szCs w:val="20"/>
                <w:lang w:val="en" w:eastAsia="en-GB"/>
              </w:rPr>
              <w:t>CIL collected by way of an infrastructure payment has not been spent if at the end of the reported year the infrastructure to be provided has not been provided;</w:t>
            </w:r>
          </w:p>
        </w:tc>
        <w:tc>
          <w:tcPr>
            <w:tcW w:w="2126" w:type="dxa"/>
            <w:vAlign w:val="center"/>
          </w:tcPr>
          <w:p w14:paraId="787B5558" w14:textId="77777777" w:rsidR="000262AF" w:rsidRPr="00D353C4" w:rsidRDefault="008F4136" w:rsidP="000262AF">
            <w:pPr>
              <w:rPr>
                <w:sz w:val="20"/>
                <w:szCs w:val="20"/>
              </w:rPr>
            </w:pPr>
            <w:r>
              <w:rPr>
                <w:rFonts w:eastAsia="Times New Roman" w:cs="Arial"/>
                <w:bCs/>
                <w:sz w:val="20"/>
                <w:szCs w:val="20"/>
                <w:lang w:val="en" w:eastAsia="en-GB"/>
              </w:rPr>
              <w:t>N/A</w:t>
            </w:r>
          </w:p>
        </w:tc>
        <w:tc>
          <w:tcPr>
            <w:tcW w:w="6298" w:type="dxa"/>
            <w:gridSpan w:val="2"/>
          </w:tcPr>
          <w:p w14:paraId="2E86131F" w14:textId="77777777" w:rsidR="000262AF" w:rsidRPr="003E697C" w:rsidRDefault="000262AF" w:rsidP="000262AF">
            <w:pPr>
              <w:rPr>
                <w:rFonts w:eastAsia="Times New Roman" w:cs="Arial"/>
                <w:bCs/>
                <w:sz w:val="20"/>
                <w:szCs w:val="20"/>
                <w:lang w:val="en" w:eastAsia="en-GB"/>
              </w:rPr>
            </w:pPr>
          </w:p>
        </w:tc>
      </w:tr>
      <w:tr w:rsidR="00DA7851" w14:paraId="6941FC34" w14:textId="77777777" w:rsidTr="0011723F">
        <w:tc>
          <w:tcPr>
            <w:tcW w:w="494" w:type="dxa"/>
            <w:vAlign w:val="center"/>
          </w:tcPr>
          <w:p w14:paraId="36C32573" w14:textId="77777777"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e</w:t>
            </w:r>
          </w:p>
        </w:tc>
        <w:tc>
          <w:tcPr>
            <w:tcW w:w="5030" w:type="dxa"/>
            <w:gridSpan w:val="2"/>
            <w:vAlign w:val="center"/>
          </w:tcPr>
          <w:p w14:paraId="7780809E" w14:textId="77777777" w:rsidR="000262AF" w:rsidRPr="003E697C" w:rsidRDefault="000262AF" w:rsidP="000262AF">
            <w:pPr>
              <w:rPr>
                <w:rFonts w:eastAsia="Times New Roman" w:cs="Arial"/>
                <w:bCs/>
                <w:sz w:val="20"/>
                <w:szCs w:val="20"/>
                <w:lang w:val="en" w:eastAsia="en-GB"/>
              </w:rPr>
            </w:pPr>
            <w:r w:rsidRPr="003E697C">
              <w:rPr>
                <w:rFonts w:eastAsia="Times New Roman" w:cs="Arial"/>
                <w:sz w:val="20"/>
                <w:szCs w:val="20"/>
                <w:lang w:val="en" w:eastAsia="en-GB"/>
              </w:rPr>
              <w:t>the value of acquired land is the value stated in the agreement made with the charging authority in respect of that land in accordance with regulation 73(6)(d);</w:t>
            </w:r>
          </w:p>
        </w:tc>
        <w:tc>
          <w:tcPr>
            <w:tcW w:w="2126" w:type="dxa"/>
            <w:vAlign w:val="center"/>
          </w:tcPr>
          <w:p w14:paraId="17D3376B" w14:textId="77777777" w:rsidR="000262AF" w:rsidRPr="00D353C4" w:rsidRDefault="008F4136" w:rsidP="000262AF">
            <w:pPr>
              <w:rPr>
                <w:sz w:val="20"/>
                <w:szCs w:val="20"/>
              </w:rPr>
            </w:pPr>
            <w:r>
              <w:rPr>
                <w:rFonts w:eastAsia="Times New Roman" w:cs="Arial"/>
                <w:bCs/>
                <w:sz w:val="20"/>
                <w:szCs w:val="20"/>
                <w:lang w:val="en" w:eastAsia="en-GB"/>
              </w:rPr>
              <w:t>N/A</w:t>
            </w:r>
          </w:p>
        </w:tc>
        <w:tc>
          <w:tcPr>
            <w:tcW w:w="6298" w:type="dxa"/>
            <w:gridSpan w:val="2"/>
          </w:tcPr>
          <w:p w14:paraId="1D01CDD4" w14:textId="77777777" w:rsidR="000262AF" w:rsidRPr="003E697C" w:rsidRDefault="000262AF" w:rsidP="000262AF">
            <w:pPr>
              <w:rPr>
                <w:rFonts w:eastAsia="Times New Roman" w:cs="Arial"/>
                <w:bCs/>
                <w:sz w:val="20"/>
                <w:szCs w:val="20"/>
                <w:lang w:val="en" w:eastAsia="en-GB"/>
              </w:rPr>
            </w:pPr>
          </w:p>
        </w:tc>
      </w:tr>
      <w:tr w:rsidR="00DA7851" w14:paraId="4F846E46" w14:textId="77777777" w:rsidTr="0011723F">
        <w:tc>
          <w:tcPr>
            <w:tcW w:w="494" w:type="dxa"/>
            <w:vAlign w:val="center"/>
          </w:tcPr>
          <w:p w14:paraId="23754DF4" w14:textId="77777777"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f</w:t>
            </w:r>
          </w:p>
        </w:tc>
        <w:tc>
          <w:tcPr>
            <w:tcW w:w="5030" w:type="dxa"/>
            <w:gridSpan w:val="2"/>
            <w:vAlign w:val="center"/>
          </w:tcPr>
          <w:p w14:paraId="663C552B" w14:textId="77777777" w:rsidR="000262AF" w:rsidRPr="003E697C" w:rsidRDefault="000262AF" w:rsidP="000262AF">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value of a part of acquired land must be determined by applying the formula in regulation 73(10) as if references to N in that provision were references to the area of the part of the acquired land whose value is being determined;</w:t>
            </w:r>
          </w:p>
        </w:tc>
        <w:tc>
          <w:tcPr>
            <w:tcW w:w="2126" w:type="dxa"/>
            <w:vAlign w:val="center"/>
          </w:tcPr>
          <w:p w14:paraId="339C300F" w14:textId="77777777" w:rsidR="000262AF" w:rsidRPr="00D353C4" w:rsidRDefault="008F4136" w:rsidP="000262AF">
            <w:pPr>
              <w:rPr>
                <w:sz w:val="20"/>
                <w:szCs w:val="20"/>
              </w:rPr>
            </w:pPr>
            <w:r>
              <w:rPr>
                <w:rFonts w:eastAsia="Times New Roman" w:cs="Arial"/>
                <w:bCs/>
                <w:sz w:val="20"/>
                <w:szCs w:val="20"/>
                <w:lang w:val="en" w:eastAsia="en-GB"/>
              </w:rPr>
              <w:t>N/A</w:t>
            </w:r>
          </w:p>
        </w:tc>
        <w:tc>
          <w:tcPr>
            <w:tcW w:w="6298" w:type="dxa"/>
            <w:gridSpan w:val="2"/>
          </w:tcPr>
          <w:p w14:paraId="09EC7656" w14:textId="77777777" w:rsidR="000262AF" w:rsidRPr="003E697C" w:rsidRDefault="000262AF" w:rsidP="000262AF">
            <w:pPr>
              <w:spacing w:after="120" w:line="360" w:lineRule="atLeast"/>
              <w:rPr>
                <w:rFonts w:eastAsia="Times New Roman" w:cs="Arial"/>
                <w:bCs/>
                <w:sz w:val="20"/>
                <w:szCs w:val="20"/>
                <w:lang w:val="en" w:eastAsia="en-GB"/>
              </w:rPr>
            </w:pPr>
          </w:p>
        </w:tc>
      </w:tr>
      <w:tr w:rsidR="00DA7851" w14:paraId="7B68A964" w14:textId="77777777" w:rsidTr="0011723F">
        <w:tc>
          <w:tcPr>
            <w:tcW w:w="494" w:type="dxa"/>
            <w:vAlign w:val="center"/>
          </w:tcPr>
          <w:p w14:paraId="268753A4" w14:textId="77777777"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g</w:t>
            </w:r>
          </w:p>
        </w:tc>
        <w:tc>
          <w:tcPr>
            <w:tcW w:w="5030" w:type="dxa"/>
            <w:gridSpan w:val="2"/>
            <w:vAlign w:val="center"/>
          </w:tcPr>
          <w:p w14:paraId="30A076BF" w14:textId="77777777" w:rsidR="000262AF" w:rsidRPr="003E697C" w:rsidRDefault="000262AF" w:rsidP="000262AF">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value of an infrastructure payment is the CIL cash amount stated in the agreement made with the charging authority in respect of the infrastructure in accordance with regulation 73A(7)(e).</w:t>
            </w:r>
          </w:p>
        </w:tc>
        <w:tc>
          <w:tcPr>
            <w:tcW w:w="2126" w:type="dxa"/>
            <w:vAlign w:val="center"/>
          </w:tcPr>
          <w:p w14:paraId="16F851C2" w14:textId="77777777" w:rsidR="000262AF" w:rsidRPr="00D353C4" w:rsidRDefault="008F4136" w:rsidP="000262AF">
            <w:pPr>
              <w:rPr>
                <w:sz w:val="20"/>
                <w:szCs w:val="20"/>
              </w:rPr>
            </w:pPr>
            <w:r>
              <w:rPr>
                <w:rFonts w:eastAsia="Times New Roman" w:cs="Arial"/>
                <w:bCs/>
                <w:sz w:val="20"/>
                <w:szCs w:val="20"/>
                <w:lang w:val="en" w:eastAsia="en-GB"/>
              </w:rPr>
              <w:t>N/A</w:t>
            </w:r>
          </w:p>
        </w:tc>
        <w:tc>
          <w:tcPr>
            <w:tcW w:w="6298" w:type="dxa"/>
            <w:gridSpan w:val="2"/>
          </w:tcPr>
          <w:p w14:paraId="4F65472F" w14:textId="77777777" w:rsidR="000262AF" w:rsidRPr="003E697C" w:rsidRDefault="000262AF" w:rsidP="000262AF">
            <w:pPr>
              <w:spacing w:after="120" w:line="360" w:lineRule="atLeast"/>
              <w:rPr>
                <w:rFonts w:eastAsia="Times New Roman" w:cs="Arial"/>
                <w:bCs/>
                <w:sz w:val="20"/>
                <w:szCs w:val="20"/>
                <w:lang w:val="en" w:eastAsia="en-GB"/>
              </w:rPr>
            </w:pPr>
          </w:p>
        </w:tc>
      </w:tr>
    </w:tbl>
    <w:p w14:paraId="793760EE" w14:textId="77777777" w:rsidR="001D6DAD" w:rsidRDefault="001D6DAD" w:rsidP="00815CC7"/>
    <w:p w14:paraId="5C8E7130" w14:textId="77777777" w:rsidR="00DA7851" w:rsidRDefault="00DA7851">
      <w:pPr>
        <w:rPr>
          <w:rFonts w:asciiTheme="majorHAnsi" w:eastAsiaTheme="majorEastAsia" w:hAnsiTheme="majorHAnsi" w:cstheme="majorBidi"/>
          <w:color w:val="365F91" w:themeColor="accent1" w:themeShade="BF"/>
          <w:sz w:val="32"/>
          <w:szCs w:val="32"/>
        </w:rPr>
      </w:pPr>
      <w:r>
        <w:br w:type="page"/>
      </w:r>
    </w:p>
    <w:p w14:paraId="0F732B66" w14:textId="310EFF2A" w:rsidR="006E1F8E" w:rsidRPr="006E1F8E" w:rsidRDefault="006E1F8E" w:rsidP="009F455E">
      <w:pPr>
        <w:pStyle w:val="Heading1"/>
      </w:pPr>
      <w:bookmarkStart w:id="13" w:name="_Toc82083112"/>
      <w:r>
        <w:lastRenderedPageBreak/>
        <w:t xml:space="preserve">2: Report relating to </w:t>
      </w:r>
      <w:r w:rsidR="0066227B">
        <w:t xml:space="preserve">financial year </w:t>
      </w:r>
      <w:r w:rsidR="005712E2">
        <w:t>2020</w:t>
      </w:r>
      <w:r w:rsidR="0066227B">
        <w:t>/</w:t>
      </w:r>
      <w:r w:rsidR="005712E2">
        <w:t xml:space="preserve">2021 </w:t>
      </w:r>
      <w:r>
        <w:t>on S106 Planning Obligations</w:t>
      </w:r>
      <w:bookmarkEnd w:id="13"/>
    </w:p>
    <w:tbl>
      <w:tblPr>
        <w:tblStyle w:val="TableGrid"/>
        <w:tblW w:w="0" w:type="auto"/>
        <w:tblLayout w:type="fixed"/>
        <w:tblLook w:val="04A0" w:firstRow="1" w:lastRow="0" w:firstColumn="1" w:lastColumn="0" w:noHBand="0" w:noVBand="1"/>
      </w:tblPr>
      <w:tblGrid>
        <w:gridCol w:w="361"/>
        <w:gridCol w:w="363"/>
        <w:gridCol w:w="3807"/>
        <w:gridCol w:w="1701"/>
        <w:gridCol w:w="1134"/>
        <w:gridCol w:w="993"/>
        <w:gridCol w:w="1134"/>
        <w:gridCol w:w="89"/>
        <w:gridCol w:w="1470"/>
        <w:gridCol w:w="1134"/>
        <w:gridCol w:w="1762"/>
      </w:tblGrid>
      <w:tr w:rsidR="00DA7851" w14:paraId="5A6C303B" w14:textId="77777777" w:rsidTr="0011723F">
        <w:trPr>
          <w:trHeight w:val="274"/>
          <w:tblHeader/>
        </w:trPr>
        <w:tc>
          <w:tcPr>
            <w:tcW w:w="13948" w:type="dxa"/>
            <w:gridSpan w:val="11"/>
            <w:shd w:val="clear" w:color="auto" w:fill="00B0F0"/>
          </w:tcPr>
          <w:p w14:paraId="5054A5DF" w14:textId="77777777" w:rsidR="00DA7851" w:rsidRPr="00C111D0" w:rsidRDefault="00DA7851" w:rsidP="00815CC7">
            <w:pPr>
              <w:spacing w:after="120" w:line="360" w:lineRule="atLeast"/>
              <w:rPr>
                <w:rFonts w:eastAsia="Times New Roman" w:cs="Arial"/>
                <w:b/>
                <w:bCs/>
                <w:sz w:val="24"/>
                <w:szCs w:val="24"/>
                <w:lang w:val="en" w:eastAsia="en-GB"/>
              </w:rPr>
            </w:pPr>
            <w:r w:rsidRPr="00C111D0">
              <w:rPr>
                <w:rFonts w:eastAsia="Times New Roman" w:cs="Arial"/>
                <w:b/>
                <w:bCs/>
                <w:sz w:val="24"/>
                <w:szCs w:val="24"/>
                <w:lang w:val="en" w:eastAsia="en-GB"/>
              </w:rPr>
              <w:t>S106 Obligations</w:t>
            </w:r>
          </w:p>
        </w:tc>
      </w:tr>
      <w:tr w:rsidR="00DA7851" w14:paraId="2377E300" w14:textId="77777777" w:rsidTr="000044D4">
        <w:trPr>
          <w:trHeight w:val="290"/>
          <w:tblHeader/>
        </w:trPr>
        <w:tc>
          <w:tcPr>
            <w:tcW w:w="4531" w:type="dxa"/>
            <w:gridSpan w:val="3"/>
            <w:shd w:val="clear" w:color="auto" w:fill="000000" w:themeFill="text1"/>
          </w:tcPr>
          <w:p w14:paraId="03832792" w14:textId="77777777" w:rsidR="00DA7851" w:rsidRPr="0006491F" w:rsidRDefault="00DA7851" w:rsidP="00815CC7">
            <w:pPr>
              <w:rPr>
                <w:rFonts w:eastAsia="Times New Roman" w:cs="Arial"/>
                <w:sz w:val="20"/>
                <w:szCs w:val="20"/>
                <w:lang w:val="en" w:eastAsia="en-GB"/>
              </w:rPr>
            </w:pPr>
            <w:r w:rsidRPr="0006491F">
              <w:rPr>
                <w:rFonts w:eastAsia="Times New Roman" w:cs="Arial"/>
                <w:sz w:val="20"/>
                <w:szCs w:val="20"/>
                <w:lang w:val="en" w:eastAsia="en-GB"/>
              </w:rPr>
              <w:t>Requirement</w:t>
            </w:r>
          </w:p>
        </w:tc>
        <w:tc>
          <w:tcPr>
            <w:tcW w:w="1701" w:type="dxa"/>
            <w:shd w:val="clear" w:color="auto" w:fill="000000" w:themeFill="text1"/>
          </w:tcPr>
          <w:p w14:paraId="5991C13D" w14:textId="77777777" w:rsidR="00DA7851" w:rsidRPr="0006491F" w:rsidRDefault="00DA7851" w:rsidP="00815CC7">
            <w:pPr>
              <w:rPr>
                <w:rFonts w:eastAsia="Times New Roman" w:cs="Arial"/>
                <w:bCs/>
                <w:sz w:val="20"/>
                <w:szCs w:val="20"/>
                <w:lang w:val="en" w:eastAsia="en-GB"/>
              </w:rPr>
            </w:pPr>
            <w:r w:rsidRPr="0006491F">
              <w:rPr>
                <w:rFonts w:eastAsia="Times New Roman" w:cs="Arial"/>
                <w:bCs/>
                <w:sz w:val="20"/>
                <w:szCs w:val="20"/>
                <w:lang w:val="en" w:eastAsia="en-GB"/>
              </w:rPr>
              <w:t>Amount</w:t>
            </w:r>
          </w:p>
        </w:tc>
        <w:tc>
          <w:tcPr>
            <w:tcW w:w="7716" w:type="dxa"/>
            <w:gridSpan w:val="7"/>
            <w:shd w:val="clear" w:color="auto" w:fill="000000" w:themeFill="text1"/>
          </w:tcPr>
          <w:p w14:paraId="47AF19A6" w14:textId="77777777" w:rsidR="00DA7851" w:rsidRPr="0006491F" w:rsidRDefault="00DA7851" w:rsidP="00815CC7">
            <w:pPr>
              <w:rPr>
                <w:rFonts w:eastAsia="Times New Roman" w:cs="Arial"/>
                <w:bCs/>
                <w:sz w:val="20"/>
                <w:szCs w:val="20"/>
                <w:lang w:val="en" w:eastAsia="en-GB"/>
              </w:rPr>
            </w:pPr>
            <w:r w:rsidRPr="0006491F">
              <w:rPr>
                <w:rFonts w:eastAsia="Times New Roman" w:cs="Arial"/>
                <w:bCs/>
                <w:sz w:val="20"/>
                <w:szCs w:val="20"/>
                <w:lang w:val="en" w:eastAsia="en-GB"/>
              </w:rPr>
              <w:t>Comment</w:t>
            </w:r>
          </w:p>
        </w:tc>
      </w:tr>
      <w:tr w:rsidR="00294DDF" w14:paraId="1D6404CD" w14:textId="77777777" w:rsidTr="000044D4">
        <w:trPr>
          <w:trHeight w:val="72"/>
        </w:trPr>
        <w:tc>
          <w:tcPr>
            <w:tcW w:w="361" w:type="dxa"/>
            <w:vMerge w:val="restart"/>
          </w:tcPr>
          <w:p w14:paraId="494C4DD7" w14:textId="77777777" w:rsidR="00294DDF" w:rsidRPr="0006491F" w:rsidRDefault="00294DDF" w:rsidP="0006491F">
            <w:pPr>
              <w:spacing w:after="120" w:line="360" w:lineRule="atLeast"/>
              <w:rPr>
                <w:rFonts w:eastAsia="Times New Roman" w:cs="Arial"/>
                <w:b/>
                <w:bCs/>
                <w:sz w:val="20"/>
                <w:szCs w:val="20"/>
                <w:lang w:val="en" w:eastAsia="en-GB"/>
              </w:rPr>
            </w:pPr>
            <w:r w:rsidRPr="0006491F">
              <w:rPr>
                <w:rFonts w:eastAsia="Times New Roman" w:cs="Arial"/>
                <w:b/>
                <w:bCs/>
                <w:sz w:val="20"/>
                <w:szCs w:val="20"/>
                <w:lang w:val="en" w:eastAsia="en-GB"/>
              </w:rPr>
              <w:t>3</w:t>
            </w:r>
          </w:p>
          <w:p w14:paraId="0F531EF4" w14:textId="77777777" w:rsidR="00294DDF" w:rsidRPr="003E697C" w:rsidRDefault="00294DDF" w:rsidP="0006491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a</w:t>
            </w:r>
          </w:p>
        </w:tc>
        <w:tc>
          <w:tcPr>
            <w:tcW w:w="4170" w:type="dxa"/>
            <w:gridSpan w:val="2"/>
            <w:vMerge w:val="restart"/>
          </w:tcPr>
          <w:p w14:paraId="02D7350F" w14:textId="77777777" w:rsidR="00294DDF" w:rsidRPr="0006491F" w:rsidRDefault="00294DDF" w:rsidP="0006491F">
            <w:pPr>
              <w:shd w:val="clear" w:color="auto" w:fill="FFFFFF"/>
              <w:rPr>
                <w:rFonts w:eastAsia="Times New Roman" w:cs="Arial"/>
                <w:b/>
                <w:sz w:val="20"/>
                <w:szCs w:val="20"/>
                <w:lang w:val="en" w:eastAsia="en-GB"/>
              </w:rPr>
            </w:pPr>
            <w:r>
              <w:rPr>
                <w:rFonts w:eastAsia="Times New Roman" w:cs="Arial"/>
                <w:b/>
                <w:sz w:val="20"/>
                <w:szCs w:val="20"/>
                <w:lang w:val="en" w:eastAsia="en-GB"/>
              </w:rPr>
              <w:t>(CIL Regulations: Schedule 2)</w:t>
            </w:r>
            <w:r w:rsidRPr="0006491F">
              <w:rPr>
                <w:rFonts w:eastAsia="Times New Roman" w:cs="Arial"/>
                <w:b/>
                <w:sz w:val="20"/>
                <w:szCs w:val="20"/>
                <w:lang w:val="en" w:eastAsia="en-GB"/>
              </w:rPr>
              <w:t>The matters to be included in the section 106 report for each reported year are—</w:t>
            </w:r>
          </w:p>
          <w:p w14:paraId="151B3FB1" w14:textId="77777777" w:rsidR="00294DDF" w:rsidRDefault="00294DDF" w:rsidP="0006491F">
            <w:pPr>
              <w:shd w:val="clear" w:color="auto" w:fill="FFFFFF"/>
              <w:rPr>
                <w:rFonts w:eastAsia="Times New Roman" w:cs="Arial"/>
                <w:sz w:val="20"/>
                <w:szCs w:val="20"/>
                <w:lang w:val="en" w:eastAsia="en-GB"/>
              </w:rPr>
            </w:pPr>
          </w:p>
          <w:p w14:paraId="51672878" w14:textId="77777777" w:rsidR="00294DDF" w:rsidRPr="003E697C" w:rsidRDefault="00294DDF" w:rsidP="0006491F">
            <w:pPr>
              <w:shd w:val="clear" w:color="auto" w:fill="FFFFFF"/>
              <w:rPr>
                <w:rFonts w:eastAsia="Times New Roman" w:cs="Arial"/>
                <w:sz w:val="20"/>
                <w:szCs w:val="20"/>
                <w:lang w:val="en" w:eastAsia="en-GB"/>
              </w:rPr>
            </w:pPr>
            <w:r w:rsidRPr="003E697C">
              <w:rPr>
                <w:rFonts w:eastAsia="Times New Roman" w:cs="Arial"/>
                <w:sz w:val="20"/>
                <w:szCs w:val="20"/>
                <w:lang w:val="en" w:eastAsia="en-GB"/>
              </w:rPr>
              <w:t xml:space="preserve">the total amount of money to be provided under any planning obligations which were </w:t>
            </w:r>
            <w:r w:rsidRPr="0090394C">
              <w:rPr>
                <w:rFonts w:eastAsia="Times New Roman" w:cs="Arial"/>
                <w:b/>
                <w:sz w:val="20"/>
                <w:szCs w:val="20"/>
                <w:lang w:val="en" w:eastAsia="en-GB"/>
              </w:rPr>
              <w:t>entered into during the reported year;</w:t>
            </w:r>
          </w:p>
        </w:tc>
        <w:tc>
          <w:tcPr>
            <w:tcW w:w="1701" w:type="dxa"/>
            <w:vMerge w:val="restart"/>
            <w:vAlign w:val="center"/>
          </w:tcPr>
          <w:p w14:paraId="7D8852CA" w14:textId="275FC327" w:rsidR="00294DDF" w:rsidRPr="002A7CB1" w:rsidRDefault="00294DDF">
            <w:pPr>
              <w:spacing w:after="120" w:line="360" w:lineRule="atLeast"/>
              <w:rPr>
                <w:rFonts w:eastAsia="Times New Roman" w:cs="Arial"/>
                <w:bCs/>
                <w:sz w:val="20"/>
                <w:szCs w:val="20"/>
                <w:lang w:val="en" w:eastAsia="en-GB"/>
              </w:rPr>
            </w:pPr>
            <w:r>
              <w:rPr>
                <w:rFonts w:eastAsia="Times New Roman" w:cs="Arial"/>
                <w:bCs/>
                <w:sz w:val="20"/>
                <w:szCs w:val="20"/>
                <w:lang w:val="en" w:eastAsia="en-GB"/>
              </w:rPr>
              <w:t>£2,93</w:t>
            </w:r>
            <w:r w:rsidR="00607B67">
              <w:rPr>
                <w:rFonts w:eastAsia="Times New Roman" w:cs="Arial"/>
                <w:bCs/>
                <w:sz w:val="20"/>
                <w:szCs w:val="20"/>
                <w:lang w:val="en" w:eastAsia="en-GB"/>
              </w:rPr>
              <w:t>9</w:t>
            </w:r>
            <w:r>
              <w:rPr>
                <w:rFonts w:eastAsia="Times New Roman" w:cs="Arial"/>
                <w:bCs/>
                <w:sz w:val="20"/>
                <w:szCs w:val="20"/>
                <w:lang w:val="en" w:eastAsia="en-GB"/>
              </w:rPr>
              <w:t>,</w:t>
            </w:r>
            <w:r w:rsidR="00607B67">
              <w:rPr>
                <w:rFonts w:eastAsia="Times New Roman" w:cs="Arial"/>
                <w:bCs/>
                <w:sz w:val="20"/>
                <w:szCs w:val="20"/>
                <w:lang w:val="en" w:eastAsia="en-GB"/>
              </w:rPr>
              <w:t>559</w:t>
            </w:r>
            <w:r>
              <w:rPr>
                <w:rFonts w:eastAsia="Times New Roman" w:cs="Arial"/>
                <w:bCs/>
                <w:sz w:val="20"/>
                <w:szCs w:val="20"/>
                <w:lang w:val="en" w:eastAsia="en-GB"/>
              </w:rPr>
              <w:t>.00</w:t>
            </w:r>
          </w:p>
        </w:tc>
        <w:tc>
          <w:tcPr>
            <w:tcW w:w="1134" w:type="dxa"/>
            <w:shd w:val="clear" w:color="auto" w:fill="000000" w:themeFill="text1"/>
          </w:tcPr>
          <w:p w14:paraId="71DD0F5C" w14:textId="77777777" w:rsidR="00294DDF" w:rsidRPr="0006491F" w:rsidRDefault="00294DDF" w:rsidP="0006491F">
            <w:pPr>
              <w:rPr>
                <w:rFonts w:eastAsia="Times New Roman" w:cs="Arial"/>
                <w:b/>
                <w:bCs/>
                <w:color w:val="FFFFFF" w:themeColor="background1"/>
                <w:sz w:val="16"/>
                <w:szCs w:val="16"/>
                <w:lang w:val="en" w:eastAsia="en-GB"/>
              </w:rPr>
            </w:pPr>
            <w:r>
              <w:rPr>
                <w:rFonts w:eastAsia="Times New Roman" w:cs="Arial"/>
                <w:b/>
                <w:bCs/>
                <w:color w:val="FFFFFF" w:themeColor="background1"/>
                <w:sz w:val="16"/>
                <w:szCs w:val="16"/>
                <w:lang w:val="en" w:eastAsia="en-GB"/>
              </w:rPr>
              <w:t>Site name</w:t>
            </w:r>
          </w:p>
        </w:tc>
        <w:tc>
          <w:tcPr>
            <w:tcW w:w="993" w:type="dxa"/>
            <w:shd w:val="clear" w:color="auto" w:fill="000000" w:themeFill="text1"/>
            <w:vAlign w:val="center"/>
          </w:tcPr>
          <w:p w14:paraId="48A31F8D" w14:textId="77777777" w:rsidR="00294DDF" w:rsidRPr="0006491F" w:rsidRDefault="00294DDF" w:rsidP="0006491F">
            <w:pPr>
              <w:rPr>
                <w:rFonts w:eastAsia="Times New Roman" w:cs="Arial"/>
                <w:bCs/>
                <w:color w:val="FFFFFF" w:themeColor="background1"/>
                <w:sz w:val="20"/>
                <w:szCs w:val="20"/>
                <w:lang w:val="en" w:eastAsia="en-GB"/>
              </w:rPr>
            </w:pPr>
            <w:r w:rsidRPr="0006491F">
              <w:rPr>
                <w:rFonts w:eastAsia="Times New Roman" w:cs="Arial"/>
                <w:b/>
                <w:bCs/>
                <w:color w:val="FFFFFF" w:themeColor="background1"/>
                <w:sz w:val="16"/>
                <w:szCs w:val="16"/>
                <w:lang w:val="en" w:eastAsia="en-GB"/>
              </w:rPr>
              <w:t>Planning Reference</w:t>
            </w:r>
          </w:p>
        </w:tc>
        <w:tc>
          <w:tcPr>
            <w:tcW w:w="1134" w:type="dxa"/>
            <w:shd w:val="clear" w:color="auto" w:fill="000000" w:themeFill="text1"/>
            <w:vAlign w:val="center"/>
          </w:tcPr>
          <w:p w14:paraId="34FE4A0D" w14:textId="77777777" w:rsidR="00294DDF" w:rsidRPr="0006491F" w:rsidRDefault="00294DDF" w:rsidP="0006491F">
            <w:pPr>
              <w:rPr>
                <w:rFonts w:eastAsia="Times New Roman" w:cs="Arial"/>
                <w:bCs/>
                <w:color w:val="FFFFFF" w:themeColor="background1"/>
                <w:sz w:val="20"/>
                <w:szCs w:val="20"/>
                <w:lang w:val="en" w:eastAsia="en-GB"/>
              </w:rPr>
            </w:pPr>
            <w:r w:rsidRPr="0006491F">
              <w:rPr>
                <w:rFonts w:cs="Arial"/>
                <w:b/>
                <w:bCs/>
                <w:color w:val="FFFFFF" w:themeColor="background1"/>
                <w:sz w:val="16"/>
                <w:szCs w:val="16"/>
              </w:rPr>
              <w:t>Date of Agreement</w:t>
            </w:r>
          </w:p>
        </w:tc>
        <w:tc>
          <w:tcPr>
            <w:tcW w:w="1559" w:type="dxa"/>
            <w:gridSpan w:val="2"/>
            <w:shd w:val="clear" w:color="auto" w:fill="000000" w:themeFill="text1"/>
            <w:vAlign w:val="center"/>
          </w:tcPr>
          <w:p w14:paraId="1A6BA8CB" w14:textId="77777777" w:rsidR="00294DDF" w:rsidRPr="0006491F" w:rsidRDefault="00294DDF" w:rsidP="0006491F">
            <w:pPr>
              <w:rPr>
                <w:rFonts w:eastAsia="Times New Roman" w:cs="Arial"/>
                <w:bCs/>
                <w:color w:val="FFFFFF" w:themeColor="background1"/>
                <w:sz w:val="20"/>
                <w:szCs w:val="20"/>
                <w:lang w:val="en" w:eastAsia="en-GB"/>
              </w:rPr>
            </w:pPr>
            <w:r w:rsidRPr="0006491F">
              <w:rPr>
                <w:rFonts w:cs="Arial"/>
                <w:b/>
                <w:bCs/>
                <w:color w:val="FFFFFF" w:themeColor="background1"/>
                <w:sz w:val="16"/>
                <w:szCs w:val="16"/>
              </w:rPr>
              <w:t>Trigger</w:t>
            </w:r>
          </w:p>
        </w:tc>
        <w:tc>
          <w:tcPr>
            <w:tcW w:w="1134" w:type="dxa"/>
            <w:shd w:val="clear" w:color="auto" w:fill="000000" w:themeFill="text1"/>
            <w:vAlign w:val="center"/>
          </w:tcPr>
          <w:p w14:paraId="2F3745F2" w14:textId="77777777" w:rsidR="00294DDF" w:rsidRPr="0006491F" w:rsidRDefault="00294DDF" w:rsidP="0006491F">
            <w:pPr>
              <w:rPr>
                <w:rFonts w:cs="Arial"/>
                <w:b/>
                <w:bCs/>
                <w:color w:val="FFFFFF" w:themeColor="background1"/>
                <w:sz w:val="16"/>
                <w:szCs w:val="16"/>
              </w:rPr>
            </w:pPr>
            <w:r w:rsidRPr="0006491F">
              <w:rPr>
                <w:rFonts w:cs="Arial"/>
                <w:b/>
                <w:bCs/>
                <w:color w:val="FFFFFF" w:themeColor="background1"/>
                <w:sz w:val="16"/>
                <w:szCs w:val="16"/>
              </w:rPr>
              <w:t>Amount</w:t>
            </w:r>
          </w:p>
        </w:tc>
        <w:tc>
          <w:tcPr>
            <w:tcW w:w="1762" w:type="dxa"/>
            <w:shd w:val="clear" w:color="auto" w:fill="000000" w:themeFill="text1"/>
            <w:vAlign w:val="center"/>
          </w:tcPr>
          <w:p w14:paraId="7683125A" w14:textId="77777777" w:rsidR="00294DDF" w:rsidRPr="0006491F" w:rsidRDefault="00294DDF" w:rsidP="0006491F">
            <w:pPr>
              <w:rPr>
                <w:rFonts w:eastAsia="Times New Roman" w:cs="Arial"/>
                <w:bCs/>
                <w:color w:val="FFFFFF" w:themeColor="background1"/>
                <w:sz w:val="20"/>
                <w:szCs w:val="20"/>
                <w:lang w:val="en" w:eastAsia="en-GB"/>
              </w:rPr>
            </w:pPr>
            <w:r w:rsidRPr="0006491F">
              <w:rPr>
                <w:rFonts w:cs="Arial"/>
                <w:b/>
                <w:bCs/>
                <w:color w:val="FFFFFF" w:themeColor="background1"/>
                <w:sz w:val="16"/>
                <w:szCs w:val="16"/>
              </w:rPr>
              <w:t>Contribution Use</w:t>
            </w:r>
          </w:p>
        </w:tc>
      </w:tr>
      <w:tr w:rsidR="00294DDF" w14:paraId="39DE3C0F" w14:textId="77777777" w:rsidTr="000044D4">
        <w:trPr>
          <w:trHeight w:val="68"/>
        </w:trPr>
        <w:tc>
          <w:tcPr>
            <w:tcW w:w="361" w:type="dxa"/>
            <w:vMerge/>
            <w:vAlign w:val="center"/>
          </w:tcPr>
          <w:p w14:paraId="2118FAED" w14:textId="77777777" w:rsidR="00294DDF" w:rsidRPr="003E697C" w:rsidRDefault="00294DDF" w:rsidP="001F7D4C">
            <w:pPr>
              <w:spacing w:after="120" w:line="360" w:lineRule="atLeast"/>
              <w:rPr>
                <w:rFonts w:eastAsia="Times New Roman" w:cs="Arial"/>
                <w:bCs/>
                <w:sz w:val="20"/>
                <w:szCs w:val="20"/>
                <w:lang w:val="en" w:eastAsia="en-GB"/>
              </w:rPr>
            </w:pPr>
          </w:p>
        </w:tc>
        <w:tc>
          <w:tcPr>
            <w:tcW w:w="4170" w:type="dxa"/>
            <w:gridSpan w:val="2"/>
            <w:vMerge/>
            <w:vAlign w:val="center"/>
          </w:tcPr>
          <w:p w14:paraId="565F1064" w14:textId="77777777" w:rsidR="00294DDF" w:rsidRPr="003E697C" w:rsidRDefault="00294DDF" w:rsidP="001F7D4C">
            <w:pPr>
              <w:shd w:val="clear" w:color="auto" w:fill="FFFFFF"/>
              <w:rPr>
                <w:rFonts w:eastAsia="Times New Roman" w:cs="Arial"/>
                <w:sz w:val="20"/>
                <w:szCs w:val="20"/>
                <w:lang w:val="en" w:eastAsia="en-GB"/>
              </w:rPr>
            </w:pPr>
          </w:p>
        </w:tc>
        <w:tc>
          <w:tcPr>
            <w:tcW w:w="1701" w:type="dxa"/>
            <w:vMerge/>
            <w:vAlign w:val="center"/>
          </w:tcPr>
          <w:p w14:paraId="1804B24F" w14:textId="77777777" w:rsidR="00294DDF" w:rsidRDefault="00294DDF" w:rsidP="001F7D4C">
            <w:pPr>
              <w:spacing w:after="120" w:line="360" w:lineRule="atLeast"/>
              <w:rPr>
                <w:rFonts w:eastAsia="Times New Roman" w:cs="Arial"/>
                <w:bCs/>
                <w:sz w:val="20"/>
                <w:szCs w:val="20"/>
                <w:lang w:val="en" w:eastAsia="en-GB"/>
              </w:rPr>
            </w:pPr>
          </w:p>
        </w:tc>
        <w:tc>
          <w:tcPr>
            <w:tcW w:w="1134" w:type="dxa"/>
          </w:tcPr>
          <w:p w14:paraId="1450A0E9" w14:textId="49546206" w:rsidR="00294DDF" w:rsidRPr="005978FC" w:rsidRDefault="00294DDF" w:rsidP="005978FC">
            <w:pPr>
              <w:rPr>
                <w:rFonts w:cs="Arial"/>
                <w:b/>
                <w:color w:val="000000" w:themeColor="text1"/>
                <w:sz w:val="16"/>
                <w:szCs w:val="16"/>
              </w:rPr>
            </w:pPr>
            <w:r w:rsidRPr="005978FC">
              <w:rPr>
                <w:rFonts w:cs="Arial"/>
                <w:b/>
                <w:color w:val="000000" w:themeColor="text1"/>
                <w:sz w:val="16"/>
                <w:szCs w:val="16"/>
              </w:rPr>
              <w:t>Sir Geoffrey Arthur Building</w:t>
            </w:r>
            <w:r w:rsidR="00875BD5">
              <w:rPr>
                <w:rFonts w:cs="Arial"/>
                <w:b/>
                <w:color w:val="000000" w:themeColor="text1"/>
                <w:sz w:val="16"/>
                <w:szCs w:val="16"/>
              </w:rPr>
              <w:t>,</w:t>
            </w:r>
            <w:r w:rsidRPr="005978FC">
              <w:rPr>
                <w:rFonts w:cs="Arial"/>
                <w:b/>
                <w:color w:val="000000" w:themeColor="text1"/>
                <w:sz w:val="16"/>
                <w:szCs w:val="16"/>
              </w:rPr>
              <w:t xml:space="preserve"> </w:t>
            </w:r>
          </w:p>
          <w:p w14:paraId="07393C59" w14:textId="013133C2" w:rsidR="00294DDF" w:rsidRPr="0011723F" w:rsidRDefault="00294DDF" w:rsidP="005978FC">
            <w:pPr>
              <w:rPr>
                <w:rFonts w:cs="Arial"/>
                <w:b/>
                <w:color w:val="000000" w:themeColor="text1"/>
                <w:sz w:val="16"/>
                <w:szCs w:val="16"/>
              </w:rPr>
            </w:pPr>
            <w:r>
              <w:rPr>
                <w:rFonts w:cs="Arial"/>
                <w:b/>
                <w:color w:val="000000" w:themeColor="text1"/>
                <w:sz w:val="16"/>
                <w:szCs w:val="16"/>
              </w:rPr>
              <w:t>Long Ford Close</w:t>
            </w:r>
            <w:r w:rsidR="00875BD5">
              <w:rPr>
                <w:rFonts w:cs="Arial"/>
                <w:b/>
                <w:color w:val="000000" w:themeColor="text1"/>
                <w:sz w:val="16"/>
                <w:szCs w:val="16"/>
              </w:rPr>
              <w:t xml:space="preserve">, </w:t>
            </w:r>
            <w:r w:rsidR="00875BD5" w:rsidRPr="00875BD5">
              <w:rPr>
                <w:rFonts w:cs="Arial"/>
                <w:b/>
                <w:color w:val="000000" w:themeColor="text1"/>
                <w:sz w:val="16"/>
                <w:szCs w:val="16"/>
              </w:rPr>
              <w:t>OX1 4NJ</w:t>
            </w:r>
            <w:r w:rsidR="00875BD5" w:rsidRPr="00875BD5" w:rsidDel="005978FC">
              <w:rPr>
                <w:rFonts w:cs="Arial"/>
                <w:b/>
                <w:color w:val="000000" w:themeColor="text1"/>
                <w:sz w:val="16"/>
                <w:szCs w:val="16"/>
              </w:rPr>
              <w:t xml:space="preserve"> </w:t>
            </w:r>
          </w:p>
        </w:tc>
        <w:tc>
          <w:tcPr>
            <w:tcW w:w="993" w:type="dxa"/>
          </w:tcPr>
          <w:p w14:paraId="39CCC5EC" w14:textId="579B5053" w:rsidR="00294DDF" w:rsidRPr="00E0446D" w:rsidRDefault="00294DDF" w:rsidP="0006491F">
            <w:pPr>
              <w:rPr>
                <w:rFonts w:eastAsia="Times New Roman" w:cs="Arial"/>
                <w:bCs/>
                <w:color w:val="000000" w:themeColor="text1"/>
                <w:sz w:val="16"/>
                <w:szCs w:val="16"/>
                <w:lang w:val="en" w:eastAsia="en-GB"/>
              </w:rPr>
            </w:pPr>
            <w:r w:rsidRPr="005978FC">
              <w:rPr>
                <w:rFonts w:cs="Arial"/>
                <w:color w:val="000000" w:themeColor="text1"/>
                <w:sz w:val="16"/>
                <w:szCs w:val="16"/>
              </w:rPr>
              <w:t>19/02032/FUL</w:t>
            </w:r>
          </w:p>
        </w:tc>
        <w:tc>
          <w:tcPr>
            <w:tcW w:w="1134" w:type="dxa"/>
          </w:tcPr>
          <w:p w14:paraId="7FD1D349" w14:textId="7C65587E" w:rsidR="00294DDF" w:rsidRPr="00E0446D" w:rsidRDefault="00294DDF" w:rsidP="0006491F">
            <w:pPr>
              <w:rPr>
                <w:rFonts w:eastAsia="Times New Roman" w:cs="Arial"/>
                <w:bCs/>
                <w:sz w:val="16"/>
                <w:szCs w:val="16"/>
                <w:lang w:val="en" w:eastAsia="en-GB"/>
              </w:rPr>
            </w:pPr>
            <w:r>
              <w:rPr>
                <w:rFonts w:cs="Arial"/>
                <w:color w:val="000000"/>
                <w:sz w:val="16"/>
                <w:szCs w:val="16"/>
              </w:rPr>
              <w:t>24/04/</w:t>
            </w:r>
            <w:r w:rsidRPr="005978FC">
              <w:rPr>
                <w:rFonts w:cs="Arial"/>
                <w:color w:val="000000"/>
                <w:sz w:val="16"/>
                <w:szCs w:val="16"/>
              </w:rPr>
              <w:t>2020</w:t>
            </w:r>
          </w:p>
        </w:tc>
        <w:tc>
          <w:tcPr>
            <w:tcW w:w="1559" w:type="dxa"/>
            <w:gridSpan w:val="2"/>
          </w:tcPr>
          <w:p w14:paraId="2FA38E95" w14:textId="5700C4FF" w:rsidR="00294DDF" w:rsidRPr="001F7D4C" w:rsidRDefault="00294DDF" w:rsidP="0006491F">
            <w:pPr>
              <w:rPr>
                <w:rFonts w:eastAsia="Times New Roman" w:cs="Arial"/>
                <w:sz w:val="16"/>
                <w:szCs w:val="16"/>
                <w:lang w:val="en" w:eastAsia="en-GB"/>
              </w:rPr>
            </w:pPr>
            <w:r w:rsidRPr="005978FC">
              <w:rPr>
                <w:rFonts w:cs="Arial"/>
                <w:color w:val="000000"/>
                <w:sz w:val="16"/>
                <w:szCs w:val="16"/>
              </w:rPr>
              <w:t>Prior to occupation</w:t>
            </w:r>
          </w:p>
        </w:tc>
        <w:tc>
          <w:tcPr>
            <w:tcW w:w="1134" w:type="dxa"/>
          </w:tcPr>
          <w:p w14:paraId="284AEB5E" w14:textId="01ED0305" w:rsidR="00294DDF" w:rsidRPr="00E0446D" w:rsidRDefault="00294DDF" w:rsidP="0006491F">
            <w:pPr>
              <w:rPr>
                <w:rFonts w:eastAsia="Times New Roman" w:cs="Arial"/>
                <w:bCs/>
                <w:sz w:val="16"/>
                <w:szCs w:val="16"/>
                <w:lang w:val="en" w:eastAsia="en-GB"/>
              </w:rPr>
            </w:pPr>
            <w:r w:rsidRPr="005978FC">
              <w:rPr>
                <w:sz w:val="16"/>
                <w:szCs w:val="16"/>
              </w:rPr>
              <w:t>£80,000.00</w:t>
            </w:r>
          </w:p>
        </w:tc>
        <w:tc>
          <w:tcPr>
            <w:tcW w:w="1762" w:type="dxa"/>
          </w:tcPr>
          <w:p w14:paraId="5D3448EB" w14:textId="7C998964" w:rsidR="00294DDF" w:rsidRPr="00E0446D" w:rsidRDefault="00294DDF" w:rsidP="0006491F">
            <w:pPr>
              <w:rPr>
                <w:rFonts w:eastAsia="Times New Roman" w:cs="Arial"/>
                <w:bCs/>
                <w:sz w:val="16"/>
                <w:szCs w:val="16"/>
                <w:lang w:val="en" w:eastAsia="en-GB"/>
              </w:rPr>
            </w:pPr>
            <w:r w:rsidRPr="005978FC">
              <w:rPr>
                <w:rFonts w:eastAsia="Times New Roman" w:cs="Arial"/>
                <w:bCs/>
                <w:sz w:val="16"/>
                <w:szCs w:val="16"/>
                <w:lang w:val="en" w:eastAsia="en-GB"/>
              </w:rPr>
              <w:t xml:space="preserve">Provision and construction of steps access to the </w:t>
            </w:r>
            <w:proofErr w:type="spellStart"/>
            <w:r w:rsidRPr="005978FC">
              <w:rPr>
                <w:rFonts w:eastAsia="Times New Roman" w:cs="Arial"/>
                <w:bCs/>
                <w:sz w:val="16"/>
                <w:szCs w:val="16"/>
                <w:lang w:val="en" w:eastAsia="en-GB"/>
              </w:rPr>
              <w:t>Grandpont</w:t>
            </w:r>
            <w:proofErr w:type="spellEnd"/>
            <w:r w:rsidRPr="005978FC">
              <w:rPr>
                <w:rFonts w:eastAsia="Times New Roman" w:cs="Arial"/>
                <w:bCs/>
                <w:sz w:val="16"/>
                <w:szCs w:val="16"/>
                <w:lang w:val="en" w:eastAsia="en-GB"/>
              </w:rPr>
              <w:t xml:space="preserve"> Bridge and for avoidance of doubt this contribution shall not be used towards the general maintenance of the bridge</w:t>
            </w:r>
          </w:p>
        </w:tc>
      </w:tr>
      <w:tr w:rsidR="00294DDF" w14:paraId="06430BFF" w14:textId="77777777" w:rsidTr="000044D4">
        <w:trPr>
          <w:trHeight w:val="1104"/>
        </w:trPr>
        <w:tc>
          <w:tcPr>
            <w:tcW w:w="361" w:type="dxa"/>
            <w:vMerge/>
            <w:vAlign w:val="center"/>
          </w:tcPr>
          <w:p w14:paraId="1DB2D961" w14:textId="77777777" w:rsidR="00294DDF" w:rsidRPr="003E697C" w:rsidRDefault="00294DDF" w:rsidP="001F7D4C">
            <w:pPr>
              <w:spacing w:after="120" w:line="360" w:lineRule="atLeast"/>
              <w:rPr>
                <w:rFonts w:eastAsia="Times New Roman" w:cs="Arial"/>
                <w:bCs/>
                <w:sz w:val="20"/>
                <w:szCs w:val="20"/>
                <w:lang w:val="en" w:eastAsia="en-GB"/>
              </w:rPr>
            </w:pPr>
          </w:p>
        </w:tc>
        <w:tc>
          <w:tcPr>
            <w:tcW w:w="4170" w:type="dxa"/>
            <w:gridSpan w:val="2"/>
            <w:vMerge/>
            <w:vAlign w:val="center"/>
          </w:tcPr>
          <w:p w14:paraId="714A0E1D" w14:textId="77777777" w:rsidR="00294DDF" w:rsidRPr="003E697C" w:rsidRDefault="00294DDF" w:rsidP="001F7D4C">
            <w:pPr>
              <w:shd w:val="clear" w:color="auto" w:fill="FFFFFF"/>
              <w:rPr>
                <w:rFonts w:eastAsia="Times New Roman" w:cs="Arial"/>
                <w:sz w:val="20"/>
                <w:szCs w:val="20"/>
                <w:lang w:val="en" w:eastAsia="en-GB"/>
              </w:rPr>
            </w:pPr>
          </w:p>
        </w:tc>
        <w:tc>
          <w:tcPr>
            <w:tcW w:w="1701" w:type="dxa"/>
            <w:vMerge/>
            <w:vAlign w:val="center"/>
          </w:tcPr>
          <w:p w14:paraId="410C715C" w14:textId="77777777" w:rsidR="00294DDF" w:rsidRDefault="00294DDF" w:rsidP="001F7D4C">
            <w:pPr>
              <w:spacing w:after="120" w:line="360" w:lineRule="atLeast"/>
              <w:rPr>
                <w:rFonts w:eastAsia="Times New Roman" w:cs="Arial"/>
                <w:bCs/>
                <w:sz w:val="20"/>
                <w:szCs w:val="20"/>
                <w:lang w:val="en" w:eastAsia="en-GB"/>
              </w:rPr>
            </w:pPr>
          </w:p>
        </w:tc>
        <w:tc>
          <w:tcPr>
            <w:tcW w:w="1134" w:type="dxa"/>
          </w:tcPr>
          <w:p w14:paraId="1565B5F5" w14:textId="745FB0D2" w:rsidR="00294DDF" w:rsidRPr="0011723F" w:rsidRDefault="00294DDF" w:rsidP="0011723F">
            <w:pPr>
              <w:rPr>
                <w:rFonts w:cs="Arial"/>
                <w:b/>
                <w:color w:val="000000" w:themeColor="text1"/>
                <w:sz w:val="16"/>
                <w:szCs w:val="16"/>
              </w:rPr>
            </w:pPr>
            <w:r w:rsidRPr="00C50B5A">
              <w:rPr>
                <w:rFonts w:cs="Arial"/>
                <w:b/>
                <w:color w:val="000000" w:themeColor="text1"/>
                <w:sz w:val="16"/>
                <w:szCs w:val="16"/>
              </w:rPr>
              <w:t xml:space="preserve">1 to 5 Broad Street and 31 </w:t>
            </w:r>
            <w:proofErr w:type="spellStart"/>
            <w:r w:rsidRPr="00C50B5A">
              <w:rPr>
                <w:rFonts w:cs="Arial"/>
                <w:b/>
                <w:color w:val="000000" w:themeColor="text1"/>
                <w:sz w:val="16"/>
                <w:szCs w:val="16"/>
              </w:rPr>
              <w:t>Cornmarket</w:t>
            </w:r>
            <w:proofErr w:type="spellEnd"/>
            <w:r w:rsidRPr="00C50B5A">
              <w:rPr>
                <w:rFonts w:cs="Arial"/>
                <w:b/>
                <w:color w:val="000000" w:themeColor="text1"/>
                <w:sz w:val="16"/>
                <w:szCs w:val="16"/>
              </w:rPr>
              <w:t xml:space="preserve"> Street</w:t>
            </w:r>
            <w:r w:rsidR="00875BD5">
              <w:rPr>
                <w:rFonts w:cs="Arial"/>
                <w:b/>
                <w:color w:val="000000" w:themeColor="text1"/>
                <w:sz w:val="16"/>
                <w:szCs w:val="16"/>
              </w:rPr>
              <w:t xml:space="preserve">, </w:t>
            </w:r>
            <w:r w:rsidR="00875BD5" w:rsidRPr="00875BD5">
              <w:rPr>
                <w:rFonts w:cs="Arial"/>
                <w:b/>
                <w:color w:val="000000" w:themeColor="text1"/>
                <w:sz w:val="16"/>
                <w:szCs w:val="16"/>
              </w:rPr>
              <w:t>OX1 3AG</w:t>
            </w:r>
            <w:r w:rsidR="00875BD5" w:rsidRPr="00875BD5" w:rsidDel="00C50B5A">
              <w:rPr>
                <w:rFonts w:cs="Arial"/>
                <w:b/>
                <w:color w:val="000000" w:themeColor="text1"/>
                <w:sz w:val="16"/>
                <w:szCs w:val="16"/>
              </w:rPr>
              <w:t xml:space="preserve"> </w:t>
            </w:r>
          </w:p>
        </w:tc>
        <w:tc>
          <w:tcPr>
            <w:tcW w:w="993" w:type="dxa"/>
          </w:tcPr>
          <w:p w14:paraId="7A02422E" w14:textId="160F6C04" w:rsidR="00294DDF" w:rsidRPr="00E0446D" w:rsidRDefault="00294DDF" w:rsidP="0006491F">
            <w:pPr>
              <w:rPr>
                <w:rFonts w:eastAsia="Times New Roman" w:cs="Arial"/>
                <w:bCs/>
                <w:color w:val="000000" w:themeColor="text1"/>
                <w:sz w:val="16"/>
                <w:szCs w:val="16"/>
                <w:lang w:val="en" w:eastAsia="en-GB"/>
              </w:rPr>
            </w:pPr>
            <w:r w:rsidRPr="00C50B5A">
              <w:rPr>
                <w:rFonts w:cs="Arial"/>
                <w:color w:val="000000" w:themeColor="text1"/>
                <w:sz w:val="16"/>
                <w:szCs w:val="16"/>
              </w:rPr>
              <w:t>20/02480/FUL</w:t>
            </w:r>
          </w:p>
        </w:tc>
        <w:tc>
          <w:tcPr>
            <w:tcW w:w="1134" w:type="dxa"/>
          </w:tcPr>
          <w:p w14:paraId="43B1D82B" w14:textId="68AF9584" w:rsidR="00294DDF" w:rsidRPr="00E0446D" w:rsidRDefault="00294DDF" w:rsidP="0006491F">
            <w:pPr>
              <w:rPr>
                <w:rFonts w:eastAsia="Times New Roman" w:cs="Arial"/>
                <w:bCs/>
                <w:sz w:val="16"/>
                <w:szCs w:val="16"/>
                <w:lang w:val="en" w:eastAsia="en-GB"/>
              </w:rPr>
            </w:pPr>
            <w:r>
              <w:rPr>
                <w:rFonts w:cs="Arial"/>
                <w:color w:val="000000"/>
                <w:sz w:val="16"/>
                <w:szCs w:val="16"/>
              </w:rPr>
              <w:t>17/03/</w:t>
            </w:r>
            <w:r w:rsidRPr="00C50B5A">
              <w:rPr>
                <w:rFonts w:cs="Arial"/>
                <w:color w:val="000000"/>
                <w:sz w:val="16"/>
                <w:szCs w:val="16"/>
              </w:rPr>
              <w:t>21</w:t>
            </w:r>
          </w:p>
        </w:tc>
        <w:tc>
          <w:tcPr>
            <w:tcW w:w="1559" w:type="dxa"/>
            <w:gridSpan w:val="2"/>
          </w:tcPr>
          <w:p w14:paraId="18BED466" w14:textId="3307CE68" w:rsidR="00294DDF" w:rsidRPr="001F7D4C" w:rsidRDefault="00294DDF" w:rsidP="0006491F">
            <w:pPr>
              <w:rPr>
                <w:rFonts w:eastAsia="Times New Roman" w:cs="Arial"/>
                <w:bCs/>
                <w:sz w:val="16"/>
                <w:szCs w:val="16"/>
                <w:lang w:val="en" w:eastAsia="en-GB"/>
              </w:rPr>
            </w:pPr>
            <w:r w:rsidRPr="00C50B5A">
              <w:rPr>
                <w:rFonts w:cs="Arial"/>
                <w:color w:val="000000"/>
                <w:sz w:val="16"/>
                <w:szCs w:val="16"/>
              </w:rPr>
              <w:t>Prior to implementation of the planning permission</w:t>
            </w:r>
          </w:p>
        </w:tc>
        <w:tc>
          <w:tcPr>
            <w:tcW w:w="1134" w:type="dxa"/>
          </w:tcPr>
          <w:p w14:paraId="171D9DD1" w14:textId="334C69A0" w:rsidR="00294DDF" w:rsidRPr="00E0446D" w:rsidRDefault="00294DDF" w:rsidP="0006491F">
            <w:pPr>
              <w:rPr>
                <w:rFonts w:eastAsia="Times New Roman" w:cs="Arial"/>
                <w:bCs/>
                <w:sz w:val="16"/>
                <w:szCs w:val="16"/>
                <w:lang w:val="en" w:eastAsia="en-GB"/>
              </w:rPr>
            </w:pPr>
            <w:r w:rsidRPr="00C50B5A">
              <w:rPr>
                <w:sz w:val="16"/>
                <w:szCs w:val="16"/>
              </w:rPr>
              <w:t>£25,000</w:t>
            </w:r>
            <w:r w:rsidR="00221082">
              <w:rPr>
                <w:sz w:val="16"/>
                <w:szCs w:val="16"/>
              </w:rPr>
              <w:t>.00</w:t>
            </w:r>
          </w:p>
        </w:tc>
        <w:tc>
          <w:tcPr>
            <w:tcW w:w="1762" w:type="dxa"/>
          </w:tcPr>
          <w:p w14:paraId="28775D4D" w14:textId="72E715C0" w:rsidR="00294DDF" w:rsidRPr="00E0446D" w:rsidRDefault="00294DDF" w:rsidP="0006491F">
            <w:pPr>
              <w:rPr>
                <w:rFonts w:eastAsia="Times New Roman" w:cs="Arial"/>
                <w:bCs/>
                <w:sz w:val="16"/>
                <w:szCs w:val="16"/>
                <w:lang w:val="en" w:eastAsia="en-GB"/>
              </w:rPr>
            </w:pPr>
            <w:r w:rsidRPr="00C50B5A">
              <w:rPr>
                <w:rFonts w:cs="Arial"/>
                <w:color w:val="000000"/>
                <w:sz w:val="16"/>
                <w:szCs w:val="16"/>
              </w:rPr>
              <w:t>Towards Public Realm Improvements within Oxford City Centre</w:t>
            </w:r>
          </w:p>
        </w:tc>
      </w:tr>
      <w:tr w:rsidR="00294DDF" w14:paraId="3A66EDBC" w14:textId="77777777" w:rsidTr="000044D4">
        <w:trPr>
          <w:trHeight w:val="920"/>
        </w:trPr>
        <w:tc>
          <w:tcPr>
            <w:tcW w:w="361" w:type="dxa"/>
            <w:vMerge/>
            <w:vAlign w:val="center"/>
          </w:tcPr>
          <w:p w14:paraId="552FF1E1" w14:textId="77777777" w:rsidR="00294DDF" w:rsidRPr="003E697C" w:rsidRDefault="00294DDF" w:rsidP="001F7D4C">
            <w:pPr>
              <w:spacing w:after="120" w:line="360" w:lineRule="atLeast"/>
              <w:rPr>
                <w:rFonts w:eastAsia="Times New Roman" w:cs="Arial"/>
                <w:bCs/>
                <w:sz w:val="20"/>
                <w:szCs w:val="20"/>
                <w:lang w:val="en" w:eastAsia="en-GB"/>
              </w:rPr>
            </w:pPr>
          </w:p>
        </w:tc>
        <w:tc>
          <w:tcPr>
            <w:tcW w:w="4170" w:type="dxa"/>
            <w:gridSpan w:val="2"/>
            <w:vMerge/>
            <w:vAlign w:val="center"/>
          </w:tcPr>
          <w:p w14:paraId="2B5F2014" w14:textId="77777777" w:rsidR="00294DDF" w:rsidRPr="003E697C" w:rsidRDefault="00294DDF" w:rsidP="001F7D4C">
            <w:pPr>
              <w:shd w:val="clear" w:color="auto" w:fill="FFFFFF"/>
              <w:rPr>
                <w:rFonts w:eastAsia="Times New Roman" w:cs="Arial"/>
                <w:sz w:val="20"/>
                <w:szCs w:val="20"/>
                <w:lang w:val="en" w:eastAsia="en-GB"/>
              </w:rPr>
            </w:pPr>
          </w:p>
        </w:tc>
        <w:tc>
          <w:tcPr>
            <w:tcW w:w="1701" w:type="dxa"/>
            <w:vMerge/>
            <w:vAlign w:val="center"/>
          </w:tcPr>
          <w:p w14:paraId="7B5E62D9" w14:textId="77777777" w:rsidR="00294DDF" w:rsidRDefault="00294DDF" w:rsidP="001F7D4C">
            <w:pPr>
              <w:spacing w:after="120" w:line="360" w:lineRule="atLeast"/>
              <w:rPr>
                <w:rFonts w:eastAsia="Times New Roman" w:cs="Arial"/>
                <w:bCs/>
                <w:sz w:val="20"/>
                <w:szCs w:val="20"/>
                <w:lang w:val="en" w:eastAsia="en-GB"/>
              </w:rPr>
            </w:pPr>
          </w:p>
        </w:tc>
        <w:tc>
          <w:tcPr>
            <w:tcW w:w="1134" w:type="dxa"/>
          </w:tcPr>
          <w:p w14:paraId="6F0318E3" w14:textId="296AB4C1" w:rsidR="00294DDF" w:rsidRPr="0011723F" w:rsidRDefault="00294DDF" w:rsidP="0011723F">
            <w:pPr>
              <w:rPr>
                <w:rFonts w:cs="Arial"/>
                <w:b/>
                <w:color w:val="000000" w:themeColor="text1"/>
                <w:sz w:val="16"/>
                <w:szCs w:val="16"/>
              </w:rPr>
            </w:pPr>
            <w:r w:rsidRPr="00221928">
              <w:rPr>
                <w:rFonts w:cs="Arial"/>
                <w:b/>
                <w:color w:val="000000" w:themeColor="text1"/>
                <w:sz w:val="16"/>
                <w:szCs w:val="16"/>
              </w:rPr>
              <w:t>Jack Russell</w:t>
            </w:r>
            <w:r w:rsidR="00875BD5">
              <w:rPr>
                <w:rFonts w:cs="Arial"/>
                <w:b/>
                <w:color w:val="000000" w:themeColor="text1"/>
                <w:sz w:val="16"/>
                <w:szCs w:val="16"/>
              </w:rPr>
              <w:t>,</w:t>
            </w:r>
            <w:r w:rsidRPr="00221928">
              <w:rPr>
                <w:rFonts w:cs="Arial"/>
                <w:b/>
                <w:color w:val="000000" w:themeColor="text1"/>
                <w:sz w:val="16"/>
                <w:szCs w:val="16"/>
              </w:rPr>
              <w:t xml:space="preserve"> 21 Salford Road</w:t>
            </w:r>
            <w:r w:rsidR="00875BD5">
              <w:rPr>
                <w:rFonts w:cs="Arial"/>
                <w:b/>
                <w:color w:val="000000" w:themeColor="text1"/>
                <w:sz w:val="16"/>
                <w:szCs w:val="16"/>
              </w:rPr>
              <w:t xml:space="preserve">, </w:t>
            </w:r>
            <w:r w:rsidR="00875BD5" w:rsidRPr="00875BD5">
              <w:rPr>
                <w:rFonts w:cs="Arial"/>
                <w:b/>
                <w:color w:val="000000" w:themeColor="text1"/>
                <w:sz w:val="16"/>
                <w:szCs w:val="16"/>
              </w:rPr>
              <w:t>OX3 0RX</w:t>
            </w:r>
            <w:r w:rsidR="00875BD5" w:rsidRPr="00875BD5" w:rsidDel="00221928">
              <w:rPr>
                <w:rFonts w:cs="Arial"/>
                <w:b/>
                <w:color w:val="000000" w:themeColor="text1"/>
                <w:sz w:val="16"/>
                <w:szCs w:val="16"/>
              </w:rPr>
              <w:t xml:space="preserve"> </w:t>
            </w:r>
          </w:p>
        </w:tc>
        <w:tc>
          <w:tcPr>
            <w:tcW w:w="993" w:type="dxa"/>
          </w:tcPr>
          <w:p w14:paraId="64DEB89E" w14:textId="7DA52860" w:rsidR="00294DDF" w:rsidRPr="00E0446D" w:rsidRDefault="00294DDF" w:rsidP="0006491F">
            <w:pPr>
              <w:rPr>
                <w:rFonts w:eastAsia="Times New Roman" w:cs="Arial"/>
                <w:bCs/>
                <w:color w:val="000000" w:themeColor="text1"/>
                <w:sz w:val="16"/>
                <w:szCs w:val="16"/>
                <w:lang w:val="en" w:eastAsia="en-GB"/>
              </w:rPr>
            </w:pPr>
            <w:r w:rsidRPr="00221928">
              <w:rPr>
                <w:rFonts w:cs="Arial"/>
                <w:color w:val="000000" w:themeColor="text1"/>
                <w:sz w:val="16"/>
                <w:szCs w:val="16"/>
              </w:rPr>
              <w:t>15/02282/OUT (16/03108/RES)</w:t>
            </w:r>
          </w:p>
        </w:tc>
        <w:tc>
          <w:tcPr>
            <w:tcW w:w="1134" w:type="dxa"/>
          </w:tcPr>
          <w:p w14:paraId="4F5D84DA" w14:textId="440AEA07" w:rsidR="00294DDF" w:rsidRPr="00E0446D" w:rsidRDefault="00294DDF" w:rsidP="00221928">
            <w:pPr>
              <w:rPr>
                <w:rFonts w:eastAsia="Times New Roman" w:cs="Arial"/>
                <w:bCs/>
                <w:sz w:val="16"/>
                <w:szCs w:val="16"/>
                <w:lang w:val="en" w:eastAsia="en-GB"/>
              </w:rPr>
            </w:pPr>
            <w:r w:rsidRPr="00221928">
              <w:rPr>
                <w:rFonts w:cs="Arial"/>
                <w:color w:val="000000"/>
                <w:sz w:val="16"/>
                <w:szCs w:val="16"/>
              </w:rPr>
              <w:t>24</w:t>
            </w:r>
            <w:r>
              <w:rPr>
                <w:rFonts w:cs="Arial"/>
                <w:color w:val="000000"/>
                <w:sz w:val="16"/>
                <w:szCs w:val="16"/>
              </w:rPr>
              <w:t>/</w:t>
            </w:r>
            <w:r w:rsidRPr="00221928">
              <w:rPr>
                <w:rFonts w:cs="Arial"/>
                <w:color w:val="000000"/>
                <w:sz w:val="16"/>
                <w:szCs w:val="16"/>
              </w:rPr>
              <w:t>04</w:t>
            </w:r>
            <w:r>
              <w:rPr>
                <w:rFonts w:cs="Arial"/>
                <w:color w:val="000000"/>
                <w:sz w:val="16"/>
                <w:szCs w:val="16"/>
              </w:rPr>
              <w:t>/</w:t>
            </w:r>
            <w:r w:rsidRPr="00221928">
              <w:rPr>
                <w:rFonts w:cs="Arial"/>
                <w:color w:val="000000"/>
                <w:sz w:val="16"/>
                <w:szCs w:val="16"/>
              </w:rPr>
              <w:t>2020</w:t>
            </w:r>
          </w:p>
        </w:tc>
        <w:tc>
          <w:tcPr>
            <w:tcW w:w="1559" w:type="dxa"/>
            <w:gridSpan w:val="2"/>
          </w:tcPr>
          <w:p w14:paraId="51BE77E9" w14:textId="71C0F1D2" w:rsidR="00294DDF" w:rsidRPr="001F7D4C" w:rsidRDefault="00294DDF" w:rsidP="0006491F">
            <w:pPr>
              <w:rPr>
                <w:rFonts w:eastAsia="Times New Roman" w:cs="Arial"/>
                <w:bCs/>
                <w:sz w:val="16"/>
                <w:szCs w:val="16"/>
                <w:lang w:val="en" w:eastAsia="en-GB"/>
              </w:rPr>
            </w:pPr>
            <w:r w:rsidRPr="00221928">
              <w:rPr>
                <w:rFonts w:cs="Arial"/>
                <w:color w:val="000000"/>
                <w:sz w:val="16"/>
                <w:szCs w:val="16"/>
              </w:rPr>
              <w:t>Prior to the occupation or sale of fifth dwelling</w:t>
            </w:r>
          </w:p>
        </w:tc>
        <w:tc>
          <w:tcPr>
            <w:tcW w:w="1134" w:type="dxa"/>
          </w:tcPr>
          <w:p w14:paraId="130B01E2" w14:textId="1209F8FB" w:rsidR="00294DDF" w:rsidRPr="00E0446D" w:rsidRDefault="00294DDF" w:rsidP="0006491F">
            <w:pPr>
              <w:rPr>
                <w:rFonts w:eastAsia="Times New Roman" w:cs="Arial"/>
                <w:bCs/>
                <w:sz w:val="16"/>
                <w:szCs w:val="16"/>
                <w:lang w:val="en" w:eastAsia="en-GB"/>
              </w:rPr>
            </w:pPr>
            <w:r w:rsidRPr="00221928">
              <w:rPr>
                <w:rFonts w:eastAsia="Times New Roman" w:cs="Arial"/>
                <w:bCs/>
                <w:sz w:val="16"/>
                <w:szCs w:val="16"/>
                <w:lang w:val="en" w:eastAsia="en-GB"/>
              </w:rPr>
              <w:t>£300,000</w:t>
            </w:r>
            <w:r w:rsidR="00221082">
              <w:rPr>
                <w:rFonts w:eastAsia="Times New Roman" w:cs="Arial"/>
                <w:bCs/>
                <w:sz w:val="16"/>
                <w:szCs w:val="16"/>
                <w:lang w:val="en" w:eastAsia="en-GB"/>
              </w:rPr>
              <w:t>.00</w:t>
            </w:r>
            <w:r w:rsidRPr="00221928">
              <w:rPr>
                <w:rFonts w:eastAsia="Times New Roman" w:cs="Arial"/>
                <w:bCs/>
                <w:sz w:val="16"/>
                <w:szCs w:val="16"/>
                <w:lang w:val="en" w:eastAsia="en-GB"/>
              </w:rPr>
              <w:t xml:space="preserve"> plus indexation</w:t>
            </w:r>
          </w:p>
        </w:tc>
        <w:tc>
          <w:tcPr>
            <w:tcW w:w="1762" w:type="dxa"/>
          </w:tcPr>
          <w:p w14:paraId="28540595" w14:textId="23A17A0B" w:rsidR="00294DDF" w:rsidRPr="00E0446D" w:rsidRDefault="00294DDF">
            <w:pPr>
              <w:rPr>
                <w:rFonts w:cs="Arial"/>
                <w:color w:val="000000"/>
                <w:sz w:val="16"/>
                <w:szCs w:val="16"/>
              </w:rPr>
            </w:pPr>
            <w:r w:rsidRPr="00221928">
              <w:rPr>
                <w:rFonts w:cs="Arial"/>
                <w:color w:val="000000"/>
                <w:sz w:val="16"/>
                <w:szCs w:val="16"/>
              </w:rPr>
              <w:t>Provision of off-site affordable housing</w:t>
            </w:r>
          </w:p>
        </w:tc>
      </w:tr>
      <w:tr w:rsidR="005C369F" w14:paraId="5F5ED363" w14:textId="77777777" w:rsidTr="000044D4">
        <w:trPr>
          <w:trHeight w:val="1850"/>
        </w:trPr>
        <w:tc>
          <w:tcPr>
            <w:tcW w:w="361" w:type="dxa"/>
            <w:vMerge/>
            <w:vAlign w:val="center"/>
          </w:tcPr>
          <w:p w14:paraId="16C618B7" w14:textId="77777777" w:rsidR="005C369F" w:rsidRPr="003E697C" w:rsidRDefault="005C369F" w:rsidP="001F7D4C">
            <w:pPr>
              <w:spacing w:after="120" w:line="360" w:lineRule="atLeast"/>
              <w:rPr>
                <w:rFonts w:eastAsia="Times New Roman" w:cs="Arial"/>
                <w:bCs/>
                <w:sz w:val="20"/>
                <w:szCs w:val="20"/>
                <w:lang w:val="en" w:eastAsia="en-GB"/>
              </w:rPr>
            </w:pPr>
          </w:p>
        </w:tc>
        <w:tc>
          <w:tcPr>
            <w:tcW w:w="4170" w:type="dxa"/>
            <w:gridSpan w:val="2"/>
            <w:vMerge/>
            <w:vAlign w:val="center"/>
          </w:tcPr>
          <w:p w14:paraId="48AED14A" w14:textId="77777777" w:rsidR="005C369F" w:rsidRPr="003E697C" w:rsidRDefault="005C369F" w:rsidP="001F7D4C">
            <w:pPr>
              <w:shd w:val="clear" w:color="auto" w:fill="FFFFFF"/>
              <w:rPr>
                <w:rFonts w:eastAsia="Times New Roman" w:cs="Arial"/>
                <w:sz w:val="20"/>
                <w:szCs w:val="20"/>
                <w:lang w:val="en" w:eastAsia="en-GB"/>
              </w:rPr>
            </w:pPr>
          </w:p>
        </w:tc>
        <w:tc>
          <w:tcPr>
            <w:tcW w:w="1701" w:type="dxa"/>
            <w:vMerge/>
            <w:vAlign w:val="center"/>
          </w:tcPr>
          <w:p w14:paraId="759FCF2F" w14:textId="77777777" w:rsidR="005C369F" w:rsidRDefault="005C369F" w:rsidP="001F7D4C">
            <w:pPr>
              <w:spacing w:after="120" w:line="360" w:lineRule="atLeast"/>
              <w:rPr>
                <w:rFonts w:eastAsia="Times New Roman" w:cs="Arial"/>
                <w:bCs/>
                <w:sz w:val="20"/>
                <w:szCs w:val="20"/>
                <w:lang w:val="en" w:eastAsia="en-GB"/>
              </w:rPr>
            </w:pPr>
          </w:p>
        </w:tc>
        <w:tc>
          <w:tcPr>
            <w:tcW w:w="1134" w:type="dxa"/>
          </w:tcPr>
          <w:p w14:paraId="1514EF35" w14:textId="61F0CA2B" w:rsidR="005C369F" w:rsidRPr="009F455E" w:rsidRDefault="005C369F">
            <w:pPr>
              <w:rPr>
                <w:rFonts w:cs="Arial"/>
                <w:b/>
                <w:sz w:val="16"/>
                <w:szCs w:val="16"/>
              </w:rPr>
            </w:pPr>
            <w:r w:rsidRPr="00B172D1">
              <w:rPr>
                <w:rFonts w:cs="Arial"/>
                <w:b/>
                <w:sz w:val="16"/>
                <w:szCs w:val="16"/>
              </w:rPr>
              <w:t>Simon House</w:t>
            </w:r>
            <w:r>
              <w:rPr>
                <w:rFonts w:cs="Arial"/>
                <w:b/>
                <w:sz w:val="16"/>
                <w:szCs w:val="16"/>
              </w:rPr>
              <w:t xml:space="preserve">, 1 – 5 </w:t>
            </w:r>
            <w:r w:rsidRPr="00B172D1">
              <w:rPr>
                <w:rFonts w:cs="Arial"/>
                <w:b/>
                <w:sz w:val="16"/>
                <w:szCs w:val="16"/>
              </w:rPr>
              <w:t>Paradise Street</w:t>
            </w:r>
            <w:r>
              <w:rPr>
                <w:rFonts w:cs="Arial"/>
                <w:b/>
                <w:sz w:val="16"/>
                <w:szCs w:val="16"/>
              </w:rPr>
              <w:t xml:space="preserve">, </w:t>
            </w:r>
            <w:r w:rsidRPr="004F232B">
              <w:rPr>
                <w:rFonts w:cs="Arial"/>
                <w:b/>
                <w:sz w:val="16"/>
                <w:szCs w:val="16"/>
              </w:rPr>
              <w:t>OX1 1LD</w:t>
            </w:r>
            <w:r w:rsidRPr="00B172D1">
              <w:rPr>
                <w:rFonts w:cs="Arial"/>
                <w:b/>
                <w:sz w:val="16"/>
                <w:szCs w:val="16"/>
              </w:rPr>
              <w:t xml:space="preserve"> </w:t>
            </w:r>
            <w:r>
              <w:rPr>
                <w:rFonts w:cs="Arial"/>
                <w:b/>
                <w:sz w:val="16"/>
                <w:szCs w:val="16"/>
              </w:rPr>
              <w:t xml:space="preserve">and Gibbs Crescent,  </w:t>
            </w:r>
            <w:r w:rsidRPr="004F232B">
              <w:rPr>
                <w:rFonts w:cs="Arial"/>
                <w:b/>
                <w:sz w:val="16"/>
                <w:szCs w:val="16"/>
              </w:rPr>
              <w:t>OX2 0NX</w:t>
            </w:r>
          </w:p>
        </w:tc>
        <w:tc>
          <w:tcPr>
            <w:tcW w:w="993" w:type="dxa"/>
          </w:tcPr>
          <w:p w14:paraId="2FB5F957" w14:textId="52D611EC" w:rsidR="005C369F" w:rsidRPr="00E0446D" w:rsidRDefault="005C369F" w:rsidP="0006491F">
            <w:pPr>
              <w:rPr>
                <w:rFonts w:cs="Arial"/>
                <w:color w:val="000000" w:themeColor="text1"/>
                <w:sz w:val="16"/>
                <w:szCs w:val="16"/>
              </w:rPr>
            </w:pPr>
            <w:r w:rsidRPr="00B172D1">
              <w:rPr>
                <w:rFonts w:cs="Arial"/>
                <w:color w:val="000000" w:themeColor="text1"/>
                <w:sz w:val="16"/>
                <w:szCs w:val="16"/>
              </w:rPr>
              <w:t>18/03370/FUL and 18/03369/FUL</w:t>
            </w:r>
          </w:p>
        </w:tc>
        <w:tc>
          <w:tcPr>
            <w:tcW w:w="1134" w:type="dxa"/>
          </w:tcPr>
          <w:p w14:paraId="732B50E0" w14:textId="6836BF20" w:rsidR="005C369F" w:rsidRPr="00E0446D" w:rsidRDefault="005C369F" w:rsidP="00B172D1">
            <w:pPr>
              <w:rPr>
                <w:rFonts w:cs="Arial"/>
                <w:color w:val="000000"/>
                <w:sz w:val="16"/>
                <w:szCs w:val="16"/>
              </w:rPr>
            </w:pPr>
            <w:r w:rsidRPr="00B172D1">
              <w:rPr>
                <w:rFonts w:cs="Arial"/>
                <w:color w:val="000000"/>
                <w:sz w:val="16"/>
                <w:szCs w:val="16"/>
              </w:rPr>
              <w:t>02</w:t>
            </w:r>
            <w:r>
              <w:rPr>
                <w:rFonts w:cs="Arial"/>
                <w:color w:val="000000"/>
                <w:sz w:val="16"/>
                <w:szCs w:val="16"/>
              </w:rPr>
              <w:t>/</w:t>
            </w:r>
            <w:r w:rsidRPr="00B172D1">
              <w:rPr>
                <w:rFonts w:cs="Arial"/>
                <w:color w:val="000000"/>
                <w:sz w:val="16"/>
                <w:szCs w:val="16"/>
              </w:rPr>
              <w:t>07</w:t>
            </w:r>
            <w:r>
              <w:rPr>
                <w:rFonts w:cs="Arial"/>
                <w:color w:val="000000"/>
                <w:sz w:val="16"/>
                <w:szCs w:val="16"/>
              </w:rPr>
              <w:t>/</w:t>
            </w:r>
            <w:r w:rsidRPr="00B172D1">
              <w:rPr>
                <w:rFonts w:cs="Arial"/>
                <w:color w:val="000000"/>
                <w:sz w:val="16"/>
                <w:szCs w:val="16"/>
              </w:rPr>
              <w:t>2020</w:t>
            </w:r>
          </w:p>
        </w:tc>
        <w:tc>
          <w:tcPr>
            <w:tcW w:w="1559" w:type="dxa"/>
            <w:gridSpan w:val="2"/>
          </w:tcPr>
          <w:p w14:paraId="5FCA8C25" w14:textId="45261531" w:rsidR="005C369F" w:rsidRPr="001F7D4C" w:rsidRDefault="005C369F" w:rsidP="0006491F">
            <w:pPr>
              <w:rPr>
                <w:rFonts w:cs="Arial"/>
                <w:color w:val="000000"/>
                <w:sz w:val="16"/>
                <w:szCs w:val="16"/>
              </w:rPr>
            </w:pPr>
            <w:r w:rsidRPr="00B172D1">
              <w:rPr>
                <w:rFonts w:cs="Arial"/>
                <w:color w:val="000000"/>
                <w:sz w:val="16"/>
                <w:szCs w:val="16"/>
              </w:rPr>
              <w:t>Not to occupy any dwelling forming part of development 2 on the second land</w:t>
            </w:r>
          </w:p>
        </w:tc>
        <w:tc>
          <w:tcPr>
            <w:tcW w:w="1134" w:type="dxa"/>
          </w:tcPr>
          <w:p w14:paraId="786F617F" w14:textId="2341CAC9" w:rsidR="005C369F" w:rsidRDefault="005C369F" w:rsidP="0006491F">
            <w:pPr>
              <w:rPr>
                <w:rFonts w:eastAsia="Times New Roman" w:cs="Arial"/>
                <w:bCs/>
                <w:sz w:val="16"/>
                <w:szCs w:val="16"/>
                <w:lang w:val="en" w:eastAsia="en-GB"/>
              </w:rPr>
            </w:pPr>
            <w:r>
              <w:rPr>
                <w:rFonts w:eastAsia="Times New Roman" w:cs="Arial"/>
                <w:bCs/>
                <w:sz w:val="16"/>
                <w:szCs w:val="16"/>
                <w:lang w:val="en" w:eastAsia="en-GB"/>
              </w:rPr>
              <w:t>£</w:t>
            </w:r>
            <w:r w:rsidRPr="00B172D1">
              <w:rPr>
                <w:rFonts w:eastAsia="Times New Roman" w:cs="Arial"/>
                <w:bCs/>
                <w:sz w:val="16"/>
                <w:szCs w:val="16"/>
                <w:lang w:val="en" w:eastAsia="en-GB"/>
              </w:rPr>
              <w:t>1240.00 to be paid over to County</w:t>
            </w:r>
          </w:p>
        </w:tc>
        <w:tc>
          <w:tcPr>
            <w:tcW w:w="1762" w:type="dxa"/>
          </w:tcPr>
          <w:p w14:paraId="63FC4137" w14:textId="436B1611" w:rsidR="005C369F" w:rsidRPr="00E0446D" w:rsidRDefault="005C369F" w:rsidP="00797C0D">
            <w:pPr>
              <w:rPr>
                <w:rFonts w:cs="Arial"/>
                <w:color w:val="000000"/>
                <w:sz w:val="16"/>
                <w:szCs w:val="16"/>
              </w:rPr>
            </w:pPr>
            <w:r w:rsidRPr="00B172D1">
              <w:rPr>
                <w:rFonts w:cs="Arial"/>
                <w:color w:val="000000"/>
                <w:sz w:val="16"/>
                <w:szCs w:val="16"/>
              </w:rPr>
              <w:t>To monitor and review travel plan</w:t>
            </w:r>
          </w:p>
        </w:tc>
      </w:tr>
      <w:tr w:rsidR="00294DDF" w14:paraId="753CAC9B" w14:textId="77777777" w:rsidTr="000044D4">
        <w:trPr>
          <w:trHeight w:val="920"/>
        </w:trPr>
        <w:tc>
          <w:tcPr>
            <w:tcW w:w="361" w:type="dxa"/>
            <w:vMerge/>
            <w:vAlign w:val="center"/>
          </w:tcPr>
          <w:p w14:paraId="49AC3D75" w14:textId="77777777" w:rsidR="00294DDF" w:rsidRPr="003E697C" w:rsidRDefault="00294DDF" w:rsidP="001F7D4C">
            <w:pPr>
              <w:spacing w:after="120" w:line="360" w:lineRule="atLeast"/>
              <w:rPr>
                <w:rFonts w:eastAsia="Times New Roman" w:cs="Arial"/>
                <w:bCs/>
                <w:sz w:val="20"/>
                <w:szCs w:val="20"/>
                <w:lang w:val="en" w:eastAsia="en-GB"/>
              </w:rPr>
            </w:pPr>
          </w:p>
        </w:tc>
        <w:tc>
          <w:tcPr>
            <w:tcW w:w="4170" w:type="dxa"/>
            <w:gridSpan w:val="2"/>
            <w:vMerge/>
            <w:vAlign w:val="center"/>
          </w:tcPr>
          <w:p w14:paraId="6FBE8BCA" w14:textId="77777777" w:rsidR="00294DDF" w:rsidRPr="003E697C" w:rsidRDefault="00294DDF" w:rsidP="001F7D4C">
            <w:pPr>
              <w:shd w:val="clear" w:color="auto" w:fill="FFFFFF"/>
              <w:rPr>
                <w:rFonts w:eastAsia="Times New Roman" w:cs="Arial"/>
                <w:sz w:val="20"/>
                <w:szCs w:val="20"/>
                <w:lang w:val="en" w:eastAsia="en-GB"/>
              </w:rPr>
            </w:pPr>
          </w:p>
        </w:tc>
        <w:tc>
          <w:tcPr>
            <w:tcW w:w="1701" w:type="dxa"/>
            <w:vMerge/>
            <w:vAlign w:val="center"/>
          </w:tcPr>
          <w:p w14:paraId="7C05BFDC" w14:textId="77777777" w:rsidR="00294DDF" w:rsidRDefault="00294DDF" w:rsidP="001F7D4C">
            <w:pPr>
              <w:spacing w:after="120" w:line="360" w:lineRule="atLeast"/>
              <w:rPr>
                <w:rFonts w:eastAsia="Times New Roman" w:cs="Arial"/>
                <w:bCs/>
                <w:sz w:val="20"/>
                <w:szCs w:val="20"/>
                <w:lang w:val="en" w:eastAsia="en-GB"/>
              </w:rPr>
            </w:pPr>
          </w:p>
        </w:tc>
        <w:tc>
          <w:tcPr>
            <w:tcW w:w="1134" w:type="dxa"/>
          </w:tcPr>
          <w:p w14:paraId="039E6851" w14:textId="57DEF6B1" w:rsidR="00294DDF" w:rsidRPr="00B172D1" w:rsidRDefault="00294DDF" w:rsidP="00B172D1">
            <w:pPr>
              <w:rPr>
                <w:rFonts w:cs="Arial"/>
                <w:b/>
                <w:sz w:val="16"/>
                <w:szCs w:val="16"/>
              </w:rPr>
            </w:pPr>
            <w:r w:rsidRPr="00B72FFC">
              <w:rPr>
                <w:rFonts w:cs="Arial"/>
                <w:b/>
                <w:sz w:val="16"/>
                <w:szCs w:val="16"/>
              </w:rPr>
              <w:t>Ivy Lane, Osler Road</w:t>
            </w:r>
            <w:r w:rsidR="004F232B">
              <w:rPr>
                <w:rFonts w:cs="Arial"/>
                <w:b/>
                <w:sz w:val="16"/>
                <w:szCs w:val="16"/>
              </w:rPr>
              <w:t xml:space="preserve">, </w:t>
            </w:r>
            <w:r w:rsidR="004F232B" w:rsidRPr="004F232B">
              <w:rPr>
                <w:rFonts w:cs="Arial"/>
                <w:b/>
                <w:sz w:val="16"/>
                <w:szCs w:val="16"/>
              </w:rPr>
              <w:t>OX3 9DT</w:t>
            </w:r>
          </w:p>
        </w:tc>
        <w:tc>
          <w:tcPr>
            <w:tcW w:w="993" w:type="dxa"/>
          </w:tcPr>
          <w:p w14:paraId="6F14959C" w14:textId="5A4EA4DD" w:rsidR="00294DDF" w:rsidRPr="00B172D1" w:rsidRDefault="00294DDF" w:rsidP="0006491F">
            <w:pPr>
              <w:rPr>
                <w:rFonts w:cs="Arial"/>
                <w:color w:val="000000" w:themeColor="text1"/>
                <w:sz w:val="16"/>
                <w:szCs w:val="16"/>
              </w:rPr>
            </w:pPr>
            <w:r w:rsidRPr="00B72FFC">
              <w:rPr>
                <w:rFonts w:cs="Arial"/>
                <w:color w:val="000000" w:themeColor="text1"/>
                <w:sz w:val="16"/>
                <w:szCs w:val="16"/>
              </w:rPr>
              <w:t>19/01038/FUL</w:t>
            </w:r>
          </w:p>
        </w:tc>
        <w:tc>
          <w:tcPr>
            <w:tcW w:w="1134" w:type="dxa"/>
          </w:tcPr>
          <w:p w14:paraId="03BC65A1" w14:textId="0B1FC7C9" w:rsidR="00294DDF" w:rsidRPr="00B172D1" w:rsidRDefault="00B2703A" w:rsidP="00B172D1">
            <w:pPr>
              <w:rPr>
                <w:rFonts w:cs="Arial"/>
                <w:color w:val="000000"/>
                <w:sz w:val="16"/>
                <w:szCs w:val="16"/>
              </w:rPr>
            </w:pPr>
            <w:r>
              <w:rPr>
                <w:rFonts w:cs="Arial"/>
                <w:color w:val="000000"/>
                <w:sz w:val="16"/>
                <w:szCs w:val="16"/>
              </w:rPr>
              <w:t>07/08/</w:t>
            </w:r>
            <w:r w:rsidR="00294DDF" w:rsidRPr="00B72FFC">
              <w:rPr>
                <w:rFonts w:cs="Arial"/>
                <w:color w:val="000000"/>
                <w:sz w:val="16"/>
                <w:szCs w:val="16"/>
              </w:rPr>
              <w:t>2020</w:t>
            </w:r>
          </w:p>
        </w:tc>
        <w:tc>
          <w:tcPr>
            <w:tcW w:w="1559" w:type="dxa"/>
            <w:gridSpan w:val="2"/>
          </w:tcPr>
          <w:p w14:paraId="6D9390F3" w14:textId="3B8B4C5E" w:rsidR="00294DDF" w:rsidRPr="00B172D1" w:rsidRDefault="00294DDF" w:rsidP="0006491F">
            <w:pPr>
              <w:rPr>
                <w:rFonts w:cs="Arial"/>
                <w:color w:val="000000"/>
                <w:sz w:val="16"/>
                <w:szCs w:val="16"/>
              </w:rPr>
            </w:pPr>
            <w:r w:rsidRPr="00B72FFC">
              <w:rPr>
                <w:rFonts w:cs="Arial"/>
                <w:color w:val="000000"/>
                <w:sz w:val="16"/>
                <w:szCs w:val="16"/>
              </w:rPr>
              <w:t>Prior to occupation</w:t>
            </w:r>
          </w:p>
        </w:tc>
        <w:tc>
          <w:tcPr>
            <w:tcW w:w="1134" w:type="dxa"/>
          </w:tcPr>
          <w:p w14:paraId="512CB4B6" w14:textId="4F59DE86" w:rsidR="00294DDF" w:rsidRDefault="00155306" w:rsidP="0006491F">
            <w:pPr>
              <w:rPr>
                <w:rFonts w:eastAsia="Times New Roman" w:cs="Arial"/>
                <w:bCs/>
                <w:sz w:val="16"/>
                <w:szCs w:val="16"/>
                <w:lang w:val="en" w:eastAsia="en-GB"/>
              </w:rPr>
            </w:pPr>
            <w:r>
              <w:rPr>
                <w:rFonts w:eastAsia="Times New Roman" w:cs="Arial"/>
                <w:bCs/>
                <w:sz w:val="16"/>
                <w:szCs w:val="16"/>
                <w:lang w:val="en" w:eastAsia="en-GB"/>
              </w:rPr>
              <w:t>£</w:t>
            </w:r>
            <w:r w:rsidR="00294DDF" w:rsidRPr="00B72FFC">
              <w:rPr>
                <w:rFonts w:eastAsia="Times New Roman" w:cs="Arial"/>
                <w:bCs/>
                <w:sz w:val="16"/>
                <w:szCs w:val="16"/>
                <w:lang w:val="en" w:eastAsia="en-GB"/>
              </w:rPr>
              <w:t>1240.00 to be paid over to County</w:t>
            </w:r>
          </w:p>
        </w:tc>
        <w:tc>
          <w:tcPr>
            <w:tcW w:w="1762" w:type="dxa"/>
          </w:tcPr>
          <w:p w14:paraId="522C290B" w14:textId="77777777" w:rsidR="00294DDF" w:rsidRDefault="00294DDF">
            <w:pPr>
              <w:rPr>
                <w:rFonts w:cs="Arial"/>
                <w:color w:val="000000"/>
                <w:sz w:val="16"/>
                <w:szCs w:val="16"/>
              </w:rPr>
            </w:pPr>
            <w:r w:rsidRPr="00B72FFC">
              <w:rPr>
                <w:rFonts w:cs="Arial"/>
                <w:color w:val="000000"/>
                <w:sz w:val="16"/>
                <w:szCs w:val="16"/>
              </w:rPr>
              <w:t>To monitor and review travel plan</w:t>
            </w:r>
          </w:p>
          <w:p w14:paraId="032F685C" w14:textId="77777777" w:rsidR="00607B67" w:rsidRDefault="00607B67">
            <w:pPr>
              <w:rPr>
                <w:rFonts w:cs="Arial"/>
                <w:color w:val="000000"/>
                <w:sz w:val="16"/>
                <w:szCs w:val="16"/>
              </w:rPr>
            </w:pPr>
          </w:p>
          <w:p w14:paraId="4CC35156" w14:textId="77777777" w:rsidR="00607B67" w:rsidRDefault="00607B67">
            <w:pPr>
              <w:rPr>
                <w:rFonts w:cs="Arial"/>
                <w:color w:val="000000"/>
                <w:sz w:val="16"/>
                <w:szCs w:val="16"/>
              </w:rPr>
            </w:pPr>
          </w:p>
          <w:p w14:paraId="7C1427C2" w14:textId="77777777" w:rsidR="00607B67" w:rsidRDefault="00607B67">
            <w:pPr>
              <w:rPr>
                <w:rFonts w:cs="Arial"/>
                <w:color w:val="000000"/>
                <w:sz w:val="16"/>
                <w:szCs w:val="16"/>
              </w:rPr>
            </w:pPr>
          </w:p>
          <w:p w14:paraId="2C463450" w14:textId="77777777" w:rsidR="00607B67" w:rsidRDefault="00607B67">
            <w:pPr>
              <w:rPr>
                <w:rFonts w:cs="Arial"/>
                <w:color w:val="000000"/>
                <w:sz w:val="16"/>
                <w:szCs w:val="16"/>
              </w:rPr>
            </w:pPr>
          </w:p>
          <w:p w14:paraId="1C51BE33" w14:textId="77777777" w:rsidR="00607B67" w:rsidRDefault="00607B67">
            <w:pPr>
              <w:rPr>
                <w:rFonts w:cs="Arial"/>
                <w:color w:val="000000"/>
                <w:sz w:val="16"/>
                <w:szCs w:val="16"/>
              </w:rPr>
            </w:pPr>
          </w:p>
          <w:p w14:paraId="06FA7BE7" w14:textId="77777777" w:rsidR="00607B67" w:rsidRDefault="00607B67">
            <w:pPr>
              <w:rPr>
                <w:rFonts w:cs="Arial"/>
                <w:color w:val="000000"/>
                <w:sz w:val="16"/>
                <w:szCs w:val="16"/>
              </w:rPr>
            </w:pPr>
          </w:p>
          <w:p w14:paraId="3B1D7C77" w14:textId="4989C28A" w:rsidR="00607B67" w:rsidRPr="00B172D1" w:rsidRDefault="00607B67">
            <w:pPr>
              <w:rPr>
                <w:rFonts w:cs="Arial"/>
                <w:color w:val="000000"/>
                <w:sz w:val="16"/>
                <w:szCs w:val="16"/>
              </w:rPr>
            </w:pPr>
          </w:p>
        </w:tc>
      </w:tr>
      <w:tr w:rsidR="00F40FD5" w14:paraId="10A5B9C1" w14:textId="77777777" w:rsidTr="000044D4">
        <w:trPr>
          <w:trHeight w:val="767"/>
        </w:trPr>
        <w:tc>
          <w:tcPr>
            <w:tcW w:w="361" w:type="dxa"/>
            <w:vMerge/>
            <w:vAlign w:val="center"/>
          </w:tcPr>
          <w:p w14:paraId="78A084C0" w14:textId="77777777" w:rsidR="00F40FD5" w:rsidRPr="003E697C" w:rsidRDefault="00F40FD5" w:rsidP="00607B67">
            <w:pPr>
              <w:spacing w:after="120" w:line="360" w:lineRule="atLeast"/>
              <w:rPr>
                <w:rFonts w:eastAsia="Times New Roman" w:cs="Arial"/>
                <w:bCs/>
                <w:sz w:val="20"/>
                <w:szCs w:val="20"/>
                <w:lang w:val="en" w:eastAsia="en-GB"/>
              </w:rPr>
            </w:pPr>
          </w:p>
        </w:tc>
        <w:tc>
          <w:tcPr>
            <w:tcW w:w="4170" w:type="dxa"/>
            <w:gridSpan w:val="2"/>
            <w:vMerge/>
            <w:vAlign w:val="center"/>
          </w:tcPr>
          <w:p w14:paraId="4111A5F2" w14:textId="77777777" w:rsidR="00F40FD5" w:rsidRPr="003E697C" w:rsidRDefault="00F40FD5" w:rsidP="00607B67">
            <w:pPr>
              <w:shd w:val="clear" w:color="auto" w:fill="FFFFFF"/>
              <w:rPr>
                <w:rFonts w:eastAsia="Times New Roman" w:cs="Arial"/>
                <w:sz w:val="20"/>
                <w:szCs w:val="20"/>
                <w:lang w:val="en" w:eastAsia="en-GB"/>
              </w:rPr>
            </w:pPr>
          </w:p>
        </w:tc>
        <w:tc>
          <w:tcPr>
            <w:tcW w:w="1701" w:type="dxa"/>
            <w:vMerge/>
            <w:vAlign w:val="center"/>
          </w:tcPr>
          <w:p w14:paraId="5D1819D7" w14:textId="77777777" w:rsidR="00F40FD5" w:rsidRDefault="00F40FD5" w:rsidP="00607B67">
            <w:pPr>
              <w:spacing w:after="120" w:line="360" w:lineRule="atLeast"/>
              <w:rPr>
                <w:rFonts w:eastAsia="Times New Roman" w:cs="Arial"/>
                <w:bCs/>
                <w:sz w:val="20"/>
                <w:szCs w:val="20"/>
                <w:lang w:val="en" w:eastAsia="en-GB"/>
              </w:rPr>
            </w:pPr>
          </w:p>
        </w:tc>
        <w:tc>
          <w:tcPr>
            <w:tcW w:w="1134" w:type="dxa"/>
            <w:shd w:val="clear" w:color="auto" w:fill="FFFFFF" w:themeFill="background1"/>
          </w:tcPr>
          <w:p w14:paraId="4F986F41" w14:textId="2E5413EE" w:rsidR="00F40FD5" w:rsidRPr="002F1FF4" w:rsidRDefault="000A5407">
            <w:pPr>
              <w:rPr>
                <w:rFonts w:cs="Arial"/>
                <w:b/>
                <w:sz w:val="16"/>
                <w:szCs w:val="16"/>
              </w:rPr>
            </w:pPr>
            <w:r w:rsidRPr="000A5407">
              <w:rPr>
                <w:rFonts w:cs="Arial"/>
                <w:b/>
                <w:sz w:val="16"/>
                <w:szCs w:val="16"/>
              </w:rPr>
              <w:t>The Eagle And Child, 49-51 St Giles, OX1 3LU</w:t>
            </w:r>
          </w:p>
        </w:tc>
        <w:tc>
          <w:tcPr>
            <w:tcW w:w="993" w:type="dxa"/>
            <w:shd w:val="clear" w:color="auto" w:fill="FFFFFF" w:themeFill="background1"/>
          </w:tcPr>
          <w:p w14:paraId="3850D73A" w14:textId="369F0777" w:rsidR="00F40FD5" w:rsidRPr="00B72FFC" w:rsidRDefault="00F40FD5">
            <w:pPr>
              <w:rPr>
                <w:rFonts w:cs="Arial"/>
                <w:color w:val="000000" w:themeColor="text1"/>
                <w:sz w:val="16"/>
                <w:szCs w:val="16"/>
              </w:rPr>
            </w:pPr>
            <w:r w:rsidRPr="002F1FF4">
              <w:rPr>
                <w:rFonts w:cs="Arial"/>
                <w:color w:val="000000" w:themeColor="text1"/>
                <w:sz w:val="16"/>
                <w:szCs w:val="16"/>
              </w:rPr>
              <w:t>19/01456/FUL</w:t>
            </w:r>
          </w:p>
        </w:tc>
        <w:tc>
          <w:tcPr>
            <w:tcW w:w="1134" w:type="dxa"/>
            <w:shd w:val="clear" w:color="auto" w:fill="FFFFFF" w:themeFill="background1"/>
          </w:tcPr>
          <w:p w14:paraId="105DAB62" w14:textId="322CE330" w:rsidR="00F40FD5" w:rsidRDefault="00F40FD5">
            <w:pPr>
              <w:rPr>
                <w:rFonts w:cs="Arial"/>
                <w:color w:val="000000"/>
                <w:sz w:val="16"/>
                <w:szCs w:val="16"/>
              </w:rPr>
            </w:pPr>
            <w:r>
              <w:rPr>
                <w:rFonts w:cs="Arial"/>
                <w:color w:val="000000"/>
                <w:sz w:val="16"/>
                <w:szCs w:val="16"/>
              </w:rPr>
              <w:t>24/04/</w:t>
            </w:r>
            <w:r w:rsidRPr="002F1FF4">
              <w:rPr>
                <w:rFonts w:cs="Arial"/>
                <w:color w:val="000000"/>
                <w:sz w:val="16"/>
                <w:szCs w:val="16"/>
              </w:rPr>
              <w:t>2020</w:t>
            </w:r>
          </w:p>
        </w:tc>
        <w:tc>
          <w:tcPr>
            <w:tcW w:w="1559" w:type="dxa"/>
            <w:gridSpan w:val="2"/>
            <w:shd w:val="clear" w:color="auto" w:fill="FFFFFF" w:themeFill="background1"/>
          </w:tcPr>
          <w:p w14:paraId="74848F56" w14:textId="003ED86F" w:rsidR="00F40FD5" w:rsidRPr="00B72FFC" w:rsidRDefault="00F40FD5">
            <w:pPr>
              <w:rPr>
                <w:rFonts w:cs="Arial"/>
                <w:color w:val="000000"/>
                <w:sz w:val="16"/>
                <w:szCs w:val="16"/>
              </w:rPr>
            </w:pPr>
            <w:r w:rsidRPr="002F1FF4">
              <w:rPr>
                <w:rFonts w:cs="Arial"/>
                <w:color w:val="000000"/>
                <w:sz w:val="16"/>
                <w:szCs w:val="16"/>
              </w:rPr>
              <w:t>Completion of agreement</w:t>
            </w:r>
          </w:p>
        </w:tc>
        <w:tc>
          <w:tcPr>
            <w:tcW w:w="1134" w:type="dxa"/>
            <w:shd w:val="clear" w:color="auto" w:fill="FFFFFF" w:themeFill="background1"/>
          </w:tcPr>
          <w:p w14:paraId="1C7BD40D" w14:textId="7DBD3466" w:rsidR="00F40FD5" w:rsidRDefault="00F40FD5">
            <w:pPr>
              <w:rPr>
                <w:rFonts w:eastAsia="Times New Roman" w:cs="Arial"/>
                <w:bCs/>
                <w:sz w:val="16"/>
                <w:szCs w:val="16"/>
                <w:lang w:val="en" w:eastAsia="en-GB"/>
              </w:rPr>
            </w:pPr>
            <w:r w:rsidRPr="002F1FF4">
              <w:rPr>
                <w:rFonts w:eastAsia="Times New Roman" w:cs="Arial"/>
                <w:bCs/>
                <w:sz w:val="16"/>
                <w:szCs w:val="16"/>
                <w:lang w:val="en" w:eastAsia="en-GB"/>
              </w:rPr>
              <w:t>£835</w:t>
            </w:r>
            <w:r>
              <w:rPr>
                <w:rFonts w:eastAsia="Times New Roman" w:cs="Arial"/>
                <w:bCs/>
                <w:sz w:val="16"/>
                <w:szCs w:val="16"/>
                <w:lang w:val="en" w:eastAsia="en-GB"/>
              </w:rPr>
              <w:t>.00</w:t>
            </w:r>
          </w:p>
        </w:tc>
        <w:tc>
          <w:tcPr>
            <w:tcW w:w="1762" w:type="dxa"/>
            <w:shd w:val="clear" w:color="auto" w:fill="FFFFFF" w:themeFill="background1"/>
          </w:tcPr>
          <w:p w14:paraId="5582A94C" w14:textId="567762FE" w:rsidR="00F40FD5" w:rsidRPr="00B72FFC" w:rsidRDefault="00F40FD5">
            <w:pPr>
              <w:rPr>
                <w:rFonts w:cs="Arial"/>
                <w:color w:val="000000"/>
                <w:sz w:val="16"/>
                <w:szCs w:val="16"/>
              </w:rPr>
            </w:pPr>
            <w:r w:rsidRPr="002F1FF4">
              <w:rPr>
                <w:rFonts w:cs="Arial"/>
                <w:color w:val="000000"/>
                <w:sz w:val="16"/>
                <w:szCs w:val="16"/>
              </w:rPr>
              <w:t>To cover cost of bicycle rack (£385) plus labour and fitting (£450)</w:t>
            </w:r>
          </w:p>
        </w:tc>
      </w:tr>
      <w:tr w:rsidR="00607B67" w14:paraId="78B0BA9B" w14:textId="77777777" w:rsidTr="000044D4">
        <w:trPr>
          <w:trHeight w:val="920"/>
        </w:trPr>
        <w:tc>
          <w:tcPr>
            <w:tcW w:w="361" w:type="dxa"/>
            <w:vMerge/>
            <w:vAlign w:val="center"/>
          </w:tcPr>
          <w:p w14:paraId="20D68E64" w14:textId="77777777" w:rsidR="00607B67" w:rsidRPr="003E697C" w:rsidRDefault="00607B67" w:rsidP="00607B67">
            <w:pPr>
              <w:spacing w:after="120" w:line="360" w:lineRule="atLeast"/>
              <w:rPr>
                <w:rFonts w:eastAsia="Times New Roman" w:cs="Arial"/>
                <w:bCs/>
                <w:sz w:val="20"/>
                <w:szCs w:val="20"/>
                <w:lang w:val="en" w:eastAsia="en-GB"/>
              </w:rPr>
            </w:pPr>
          </w:p>
        </w:tc>
        <w:tc>
          <w:tcPr>
            <w:tcW w:w="4170" w:type="dxa"/>
            <w:gridSpan w:val="2"/>
            <w:vMerge/>
            <w:vAlign w:val="center"/>
          </w:tcPr>
          <w:p w14:paraId="6221674C" w14:textId="77777777" w:rsidR="00607B67" w:rsidRPr="003E697C" w:rsidRDefault="00607B67" w:rsidP="00607B67">
            <w:pPr>
              <w:shd w:val="clear" w:color="auto" w:fill="FFFFFF"/>
              <w:rPr>
                <w:rFonts w:eastAsia="Times New Roman" w:cs="Arial"/>
                <w:sz w:val="20"/>
                <w:szCs w:val="20"/>
                <w:lang w:val="en" w:eastAsia="en-GB"/>
              </w:rPr>
            </w:pPr>
          </w:p>
        </w:tc>
        <w:tc>
          <w:tcPr>
            <w:tcW w:w="1701" w:type="dxa"/>
            <w:vMerge/>
            <w:vAlign w:val="center"/>
          </w:tcPr>
          <w:p w14:paraId="3684A7B3" w14:textId="77777777" w:rsidR="00607B67" w:rsidRDefault="00607B67" w:rsidP="00607B67">
            <w:pPr>
              <w:spacing w:after="120" w:line="360" w:lineRule="atLeast"/>
              <w:rPr>
                <w:rFonts w:eastAsia="Times New Roman" w:cs="Arial"/>
                <w:bCs/>
                <w:sz w:val="20"/>
                <w:szCs w:val="20"/>
                <w:lang w:val="en" w:eastAsia="en-GB"/>
              </w:rPr>
            </w:pPr>
          </w:p>
        </w:tc>
        <w:tc>
          <w:tcPr>
            <w:tcW w:w="1134" w:type="dxa"/>
          </w:tcPr>
          <w:p w14:paraId="1A2256BF" w14:textId="623C4607" w:rsidR="00607B67" w:rsidRDefault="000A5407" w:rsidP="00607B67">
            <w:pPr>
              <w:rPr>
                <w:rFonts w:cs="Arial"/>
                <w:b/>
                <w:sz w:val="16"/>
                <w:szCs w:val="16"/>
              </w:rPr>
            </w:pPr>
            <w:r w:rsidRPr="000A5407">
              <w:rPr>
                <w:rFonts w:cs="Arial"/>
                <w:b/>
                <w:sz w:val="16"/>
                <w:szCs w:val="16"/>
              </w:rPr>
              <w:t>The Eagle And Child, 49-51 St Giles, OX1 3LU</w:t>
            </w:r>
          </w:p>
        </w:tc>
        <w:tc>
          <w:tcPr>
            <w:tcW w:w="993" w:type="dxa"/>
          </w:tcPr>
          <w:p w14:paraId="32669343" w14:textId="0C528160" w:rsidR="00607B67" w:rsidRPr="002F1FF4" w:rsidRDefault="00607B67" w:rsidP="00607B67">
            <w:pPr>
              <w:rPr>
                <w:rFonts w:cs="Arial"/>
                <w:color w:val="000000" w:themeColor="text1"/>
                <w:sz w:val="16"/>
                <w:szCs w:val="16"/>
              </w:rPr>
            </w:pPr>
            <w:r w:rsidRPr="002F1FF4">
              <w:rPr>
                <w:rFonts w:cs="Arial"/>
                <w:color w:val="000000" w:themeColor="text1"/>
                <w:sz w:val="16"/>
                <w:szCs w:val="16"/>
              </w:rPr>
              <w:t>19/01456/FUL</w:t>
            </w:r>
          </w:p>
        </w:tc>
        <w:tc>
          <w:tcPr>
            <w:tcW w:w="1134" w:type="dxa"/>
          </w:tcPr>
          <w:p w14:paraId="242C3BD2" w14:textId="543A076E" w:rsidR="00607B67" w:rsidRDefault="00607B67" w:rsidP="00607B67">
            <w:pPr>
              <w:rPr>
                <w:rFonts w:cs="Arial"/>
                <w:color w:val="000000"/>
                <w:sz w:val="16"/>
                <w:szCs w:val="16"/>
              </w:rPr>
            </w:pPr>
            <w:r>
              <w:rPr>
                <w:rFonts w:cs="Arial"/>
                <w:color w:val="000000"/>
                <w:sz w:val="16"/>
                <w:szCs w:val="16"/>
              </w:rPr>
              <w:t>24/04/</w:t>
            </w:r>
            <w:r w:rsidRPr="002F1FF4">
              <w:rPr>
                <w:rFonts w:cs="Arial"/>
                <w:color w:val="000000"/>
                <w:sz w:val="16"/>
                <w:szCs w:val="16"/>
              </w:rPr>
              <w:t>2020</w:t>
            </w:r>
          </w:p>
        </w:tc>
        <w:tc>
          <w:tcPr>
            <w:tcW w:w="1559" w:type="dxa"/>
            <w:gridSpan w:val="2"/>
          </w:tcPr>
          <w:p w14:paraId="4FFFAFE5" w14:textId="11A22EC8" w:rsidR="00607B67" w:rsidRPr="002F1FF4" w:rsidRDefault="00607B67" w:rsidP="00607B67">
            <w:pPr>
              <w:rPr>
                <w:rFonts w:cs="Arial"/>
                <w:color w:val="000000"/>
                <w:sz w:val="16"/>
                <w:szCs w:val="16"/>
              </w:rPr>
            </w:pPr>
            <w:r w:rsidRPr="002F1FF4">
              <w:rPr>
                <w:rFonts w:cs="Arial"/>
                <w:color w:val="000000"/>
                <w:sz w:val="16"/>
                <w:szCs w:val="16"/>
              </w:rPr>
              <w:t>Completion of agreement</w:t>
            </w:r>
          </w:p>
        </w:tc>
        <w:tc>
          <w:tcPr>
            <w:tcW w:w="1134" w:type="dxa"/>
          </w:tcPr>
          <w:p w14:paraId="1F0BBE68" w14:textId="007A583B" w:rsidR="00607B67" w:rsidRDefault="00607B67" w:rsidP="00607B67">
            <w:pPr>
              <w:rPr>
                <w:rFonts w:eastAsia="Times New Roman" w:cs="Arial"/>
                <w:bCs/>
                <w:sz w:val="16"/>
                <w:szCs w:val="16"/>
                <w:lang w:val="en" w:eastAsia="en-GB"/>
              </w:rPr>
            </w:pPr>
            <w:r w:rsidRPr="002F1FF4">
              <w:rPr>
                <w:rFonts w:eastAsia="Times New Roman" w:cs="Arial"/>
                <w:bCs/>
                <w:sz w:val="16"/>
                <w:szCs w:val="16"/>
                <w:lang w:val="en" w:eastAsia="en-GB"/>
              </w:rPr>
              <w:t>£3120</w:t>
            </w:r>
            <w:r w:rsidR="00EF7B77">
              <w:rPr>
                <w:rFonts w:eastAsia="Times New Roman" w:cs="Arial"/>
                <w:bCs/>
                <w:sz w:val="16"/>
                <w:szCs w:val="16"/>
                <w:lang w:val="en" w:eastAsia="en-GB"/>
              </w:rPr>
              <w:t>.00</w:t>
            </w:r>
          </w:p>
        </w:tc>
        <w:tc>
          <w:tcPr>
            <w:tcW w:w="1762" w:type="dxa"/>
          </w:tcPr>
          <w:p w14:paraId="209469EF" w14:textId="1D4A7359" w:rsidR="00607B67" w:rsidRPr="00B72FFC" w:rsidRDefault="00607B67" w:rsidP="00607B67">
            <w:pPr>
              <w:rPr>
                <w:rFonts w:cs="Arial"/>
                <w:color w:val="000000"/>
                <w:sz w:val="16"/>
                <w:szCs w:val="16"/>
              </w:rPr>
            </w:pPr>
            <w:r w:rsidRPr="002F1FF4">
              <w:rPr>
                <w:rFonts w:cs="Arial"/>
                <w:color w:val="000000"/>
                <w:sz w:val="16"/>
                <w:szCs w:val="16"/>
              </w:rPr>
              <w:t>To cover cost of County making a traffic regulation order which is required in order to be able to install the bicycle racks in the public highway</w:t>
            </w:r>
          </w:p>
        </w:tc>
      </w:tr>
      <w:tr w:rsidR="002F5F2B" w14:paraId="03F08A6E" w14:textId="77777777" w:rsidTr="000044D4">
        <w:trPr>
          <w:trHeight w:val="920"/>
        </w:trPr>
        <w:tc>
          <w:tcPr>
            <w:tcW w:w="361" w:type="dxa"/>
            <w:vMerge/>
            <w:vAlign w:val="center"/>
          </w:tcPr>
          <w:p w14:paraId="07903308" w14:textId="77777777" w:rsidR="002F5F2B" w:rsidRPr="003E697C" w:rsidRDefault="002F5F2B" w:rsidP="002F5F2B">
            <w:pPr>
              <w:spacing w:after="120" w:line="360" w:lineRule="atLeast"/>
              <w:rPr>
                <w:rFonts w:eastAsia="Times New Roman" w:cs="Arial"/>
                <w:bCs/>
                <w:sz w:val="20"/>
                <w:szCs w:val="20"/>
                <w:lang w:val="en" w:eastAsia="en-GB"/>
              </w:rPr>
            </w:pPr>
          </w:p>
        </w:tc>
        <w:tc>
          <w:tcPr>
            <w:tcW w:w="4170" w:type="dxa"/>
            <w:gridSpan w:val="2"/>
            <w:vMerge/>
            <w:vAlign w:val="center"/>
          </w:tcPr>
          <w:p w14:paraId="42027912" w14:textId="77777777" w:rsidR="002F5F2B" w:rsidRPr="003E697C" w:rsidRDefault="002F5F2B" w:rsidP="002F5F2B">
            <w:pPr>
              <w:shd w:val="clear" w:color="auto" w:fill="FFFFFF"/>
              <w:rPr>
                <w:rFonts w:eastAsia="Times New Roman" w:cs="Arial"/>
                <w:sz w:val="20"/>
                <w:szCs w:val="20"/>
                <w:lang w:val="en" w:eastAsia="en-GB"/>
              </w:rPr>
            </w:pPr>
          </w:p>
        </w:tc>
        <w:tc>
          <w:tcPr>
            <w:tcW w:w="1701" w:type="dxa"/>
            <w:vMerge/>
            <w:vAlign w:val="center"/>
          </w:tcPr>
          <w:p w14:paraId="73EB8619" w14:textId="77777777" w:rsidR="002F5F2B" w:rsidRDefault="002F5F2B" w:rsidP="002F5F2B">
            <w:pPr>
              <w:spacing w:after="120" w:line="360" w:lineRule="atLeast"/>
              <w:rPr>
                <w:rFonts w:eastAsia="Times New Roman" w:cs="Arial"/>
                <w:bCs/>
                <w:sz w:val="20"/>
                <w:szCs w:val="20"/>
                <w:lang w:val="en" w:eastAsia="en-GB"/>
              </w:rPr>
            </w:pPr>
          </w:p>
        </w:tc>
        <w:tc>
          <w:tcPr>
            <w:tcW w:w="1134" w:type="dxa"/>
          </w:tcPr>
          <w:p w14:paraId="2D844FC4" w14:textId="6A1BDC44" w:rsidR="002F5F2B" w:rsidRPr="000A5407" w:rsidRDefault="002F5F2B" w:rsidP="002F5F2B">
            <w:pPr>
              <w:rPr>
                <w:rFonts w:cs="Arial"/>
                <w:b/>
                <w:sz w:val="16"/>
                <w:szCs w:val="16"/>
              </w:rPr>
            </w:pPr>
            <w:r>
              <w:rPr>
                <w:b/>
                <w:bCs/>
                <w:sz w:val="16"/>
                <w:szCs w:val="16"/>
              </w:rPr>
              <w:t>Oxford North (Northern Gateway), OX2 8JR</w:t>
            </w:r>
          </w:p>
        </w:tc>
        <w:tc>
          <w:tcPr>
            <w:tcW w:w="993" w:type="dxa"/>
          </w:tcPr>
          <w:p w14:paraId="47F4CE38" w14:textId="645ED79F" w:rsidR="002F5F2B" w:rsidRPr="002F1FF4" w:rsidRDefault="002F5F2B" w:rsidP="002F5F2B">
            <w:pPr>
              <w:rPr>
                <w:rFonts w:cs="Arial"/>
                <w:color w:val="000000" w:themeColor="text1"/>
                <w:sz w:val="16"/>
                <w:szCs w:val="16"/>
              </w:rPr>
            </w:pPr>
            <w:r>
              <w:rPr>
                <w:color w:val="000000"/>
                <w:sz w:val="16"/>
                <w:szCs w:val="16"/>
              </w:rPr>
              <w:t>18/02065/OUTFUL</w:t>
            </w:r>
          </w:p>
        </w:tc>
        <w:tc>
          <w:tcPr>
            <w:tcW w:w="1134" w:type="dxa"/>
          </w:tcPr>
          <w:p w14:paraId="15982724" w14:textId="289B07FC" w:rsidR="002F5F2B" w:rsidRDefault="002F5F2B" w:rsidP="002F5F2B">
            <w:pPr>
              <w:rPr>
                <w:rFonts w:cs="Arial"/>
                <w:color w:val="000000"/>
                <w:sz w:val="16"/>
                <w:szCs w:val="16"/>
              </w:rPr>
            </w:pPr>
            <w:r>
              <w:rPr>
                <w:color w:val="000000"/>
                <w:sz w:val="16"/>
                <w:szCs w:val="16"/>
              </w:rPr>
              <w:t>23/03/2021</w:t>
            </w:r>
          </w:p>
        </w:tc>
        <w:tc>
          <w:tcPr>
            <w:tcW w:w="1559" w:type="dxa"/>
            <w:gridSpan w:val="2"/>
          </w:tcPr>
          <w:p w14:paraId="09226008" w14:textId="5A8835CB" w:rsidR="002F5F2B" w:rsidRPr="002F1FF4" w:rsidRDefault="002F5F2B" w:rsidP="002F5F2B">
            <w:pPr>
              <w:rPr>
                <w:rFonts w:cs="Arial"/>
                <w:color w:val="000000"/>
                <w:sz w:val="16"/>
                <w:szCs w:val="16"/>
              </w:rPr>
            </w:pPr>
            <w:r>
              <w:rPr>
                <w:color w:val="000000"/>
                <w:sz w:val="16"/>
                <w:szCs w:val="16"/>
              </w:rPr>
              <w:t>Ea</w:t>
            </w:r>
            <w:r w:rsidR="000044D4">
              <w:rPr>
                <w:color w:val="000000"/>
                <w:sz w:val="16"/>
                <w:szCs w:val="16"/>
              </w:rPr>
              <w:t>rly-stage review date (Date of Substantial Commencement</w:t>
            </w:r>
            <w:r>
              <w:rPr>
                <w:color w:val="000000"/>
                <w:sz w:val="16"/>
                <w:szCs w:val="16"/>
              </w:rPr>
              <w:t>)</w:t>
            </w:r>
          </w:p>
        </w:tc>
        <w:tc>
          <w:tcPr>
            <w:tcW w:w="1134" w:type="dxa"/>
          </w:tcPr>
          <w:p w14:paraId="06CABF1E" w14:textId="61AAD159" w:rsidR="002F5F2B" w:rsidRPr="002F1FF4" w:rsidRDefault="002F5F2B" w:rsidP="002F5F2B">
            <w:pPr>
              <w:rPr>
                <w:rFonts w:eastAsia="Times New Roman" w:cs="Arial"/>
                <w:bCs/>
                <w:sz w:val="16"/>
                <w:szCs w:val="16"/>
                <w:lang w:val="en" w:eastAsia="en-GB"/>
              </w:rPr>
            </w:pPr>
            <w:r>
              <w:rPr>
                <w:sz w:val="16"/>
                <w:szCs w:val="16"/>
                <w:lang w:val="en" w:eastAsia="en-GB"/>
              </w:rPr>
              <w:t xml:space="preserve">Early Stage review contribution </w:t>
            </w:r>
          </w:p>
        </w:tc>
        <w:tc>
          <w:tcPr>
            <w:tcW w:w="1762" w:type="dxa"/>
          </w:tcPr>
          <w:p w14:paraId="2B129BD2" w14:textId="1363B8AA" w:rsidR="002F5F2B" w:rsidRPr="002F1FF4" w:rsidRDefault="002F5F2B" w:rsidP="002F5F2B">
            <w:pPr>
              <w:rPr>
                <w:rFonts w:cs="Arial"/>
                <w:color w:val="000000"/>
                <w:sz w:val="16"/>
                <w:szCs w:val="16"/>
              </w:rPr>
            </w:pPr>
            <w:r>
              <w:rPr>
                <w:color w:val="000000"/>
                <w:sz w:val="16"/>
                <w:szCs w:val="16"/>
              </w:rPr>
              <w:t>Provision of on-site affordable housing</w:t>
            </w:r>
          </w:p>
        </w:tc>
      </w:tr>
      <w:tr w:rsidR="002F5F2B" w14:paraId="5EC7BA4C" w14:textId="77777777" w:rsidTr="000044D4">
        <w:trPr>
          <w:trHeight w:val="920"/>
        </w:trPr>
        <w:tc>
          <w:tcPr>
            <w:tcW w:w="361" w:type="dxa"/>
            <w:vMerge/>
            <w:vAlign w:val="center"/>
          </w:tcPr>
          <w:p w14:paraId="29628079" w14:textId="77777777" w:rsidR="002F5F2B" w:rsidRPr="003E697C" w:rsidRDefault="002F5F2B" w:rsidP="002F5F2B">
            <w:pPr>
              <w:spacing w:after="120" w:line="360" w:lineRule="atLeast"/>
              <w:rPr>
                <w:rFonts w:eastAsia="Times New Roman" w:cs="Arial"/>
                <w:bCs/>
                <w:sz w:val="20"/>
                <w:szCs w:val="20"/>
                <w:lang w:val="en" w:eastAsia="en-GB"/>
              </w:rPr>
            </w:pPr>
          </w:p>
        </w:tc>
        <w:tc>
          <w:tcPr>
            <w:tcW w:w="4170" w:type="dxa"/>
            <w:gridSpan w:val="2"/>
            <w:vMerge/>
            <w:vAlign w:val="center"/>
          </w:tcPr>
          <w:p w14:paraId="42E7646B" w14:textId="77777777" w:rsidR="002F5F2B" w:rsidRPr="003E697C" w:rsidRDefault="002F5F2B" w:rsidP="002F5F2B">
            <w:pPr>
              <w:shd w:val="clear" w:color="auto" w:fill="FFFFFF"/>
              <w:rPr>
                <w:rFonts w:eastAsia="Times New Roman" w:cs="Arial"/>
                <w:sz w:val="20"/>
                <w:szCs w:val="20"/>
                <w:lang w:val="en" w:eastAsia="en-GB"/>
              </w:rPr>
            </w:pPr>
          </w:p>
        </w:tc>
        <w:tc>
          <w:tcPr>
            <w:tcW w:w="1701" w:type="dxa"/>
            <w:vMerge/>
            <w:vAlign w:val="center"/>
          </w:tcPr>
          <w:p w14:paraId="42043B22" w14:textId="77777777" w:rsidR="002F5F2B" w:rsidRDefault="002F5F2B" w:rsidP="002F5F2B">
            <w:pPr>
              <w:spacing w:after="120" w:line="360" w:lineRule="atLeast"/>
              <w:rPr>
                <w:rFonts w:eastAsia="Times New Roman" w:cs="Arial"/>
                <w:bCs/>
                <w:sz w:val="20"/>
                <w:szCs w:val="20"/>
                <w:lang w:val="en" w:eastAsia="en-GB"/>
              </w:rPr>
            </w:pPr>
          </w:p>
        </w:tc>
        <w:tc>
          <w:tcPr>
            <w:tcW w:w="1134" w:type="dxa"/>
          </w:tcPr>
          <w:p w14:paraId="375D4E29" w14:textId="45100616" w:rsidR="002F5F2B" w:rsidRDefault="002F5F2B" w:rsidP="002F5F2B">
            <w:pPr>
              <w:rPr>
                <w:rFonts w:cs="Arial"/>
                <w:b/>
                <w:sz w:val="16"/>
                <w:szCs w:val="16"/>
              </w:rPr>
            </w:pPr>
            <w:r>
              <w:rPr>
                <w:b/>
                <w:bCs/>
                <w:sz w:val="16"/>
                <w:szCs w:val="16"/>
              </w:rPr>
              <w:t>Oxford North (Northern Gateway), OX2 8JR</w:t>
            </w:r>
          </w:p>
        </w:tc>
        <w:tc>
          <w:tcPr>
            <w:tcW w:w="993" w:type="dxa"/>
          </w:tcPr>
          <w:p w14:paraId="118C4753" w14:textId="5DFDDEE0" w:rsidR="002F5F2B" w:rsidRPr="00221928" w:rsidRDefault="002F5F2B" w:rsidP="002F5F2B">
            <w:pPr>
              <w:rPr>
                <w:rFonts w:cs="Arial"/>
                <w:color w:val="000000" w:themeColor="text1"/>
                <w:sz w:val="16"/>
                <w:szCs w:val="16"/>
              </w:rPr>
            </w:pPr>
            <w:r>
              <w:rPr>
                <w:color w:val="000000"/>
                <w:sz w:val="16"/>
                <w:szCs w:val="16"/>
              </w:rPr>
              <w:t>18/02065/OUTFUL</w:t>
            </w:r>
          </w:p>
        </w:tc>
        <w:tc>
          <w:tcPr>
            <w:tcW w:w="1134" w:type="dxa"/>
          </w:tcPr>
          <w:p w14:paraId="4D98F91E" w14:textId="3E06CEDF" w:rsidR="002F5F2B" w:rsidRPr="00221928" w:rsidRDefault="002F5F2B" w:rsidP="002F5F2B">
            <w:pPr>
              <w:rPr>
                <w:rFonts w:cs="Arial"/>
                <w:color w:val="000000"/>
                <w:sz w:val="16"/>
                <w:szCs w:val="16"/>
              </w:rPr>
            </w:pPr>
            <w:r>
              <w:rPr>
                <w:color w:val="000000"/>
                <w:sz w:val="16"/>
                <w:szCs w:val="16"/>
              </w:rPr>
              <w:t>23/03/2021</w:t>
            </w:r>
          </w:p>
        </w:tc>
        <w:tc>
          <w:tcPr>
            <w:tcW w:w="1559" w:type="dxa"/>
            <w:gridSpan w:val="2"/>
          </w:tcPr>
          <w:p w14:paraId="0099D60F" w14:textId="36849AE4" w:rsidR="002F5F2B" w:rsidRDefault="002F5F2B" w:rsidP="000044D4">
            <w:pPr>
              <w:rPr>
                <w:rFonts w:cs="Arial"/>
                <w:color w:val="000000"/>
                <w:sz w:val="16"/>
                <w:szCs w:val="16"/>
              </w:rPr>
            </w:pPr>
            <w:r>
              <w:rPr>
                <w:color w:val="000000"/>
                <w:sz w:val="16"/>
                <w:szCs w:val="16"/>
              </w:rPr>
              <w:t>Mid-stage review date (All conditions satisfied: Sale of 40 Market dwellings; Approval of reserved matters for no less than 200 dwellings and disposal of at least one commercial unit)  </w:t>
            </w:r>
          </w:p>
        </w:tc>
        <w:tc>
          <w:tcPr>
            <w:tcW w:w="1134" w:type="dxa"/>
          </w:tcPr>
          <w:p w14:paraId="28B5AEFB" w14:textId="5A06CDCD" w:rsidR="002F5F2B" w:rsidRDefault="002F5F2B" w:rsidP="002F5F2B">
            <w:pPr>
              <w:rPr>
                <w:rFonts w:eastAsia="Times New Roman" w:cs="Arial"/>
                <w:bCs/>
                <w:sz w:val="16"/>
                <w:szCs w:val="16"/>
                <w:lang w:val="en" w:eastAsia="en-GB"/>
              </w:rPr>
            </w:pPr>
            <w:r>
              <w:rPr>
                <w:sz w:val="16"/>
                <w:szCs w:val="16"/>
                <w:lang w:val="en" w:eastAsia="en-GB"/>
              </w:rPr>
              <w:t xml:space="preserve">Mid stage review contribution </w:t>
            </w:r>
          </w:p>
        </w:tc>
        <w:tc>
          <w:tcPr>
            <w:tcW w:w="1762" w:type="dxa"/>
          </w:tcPr>
          <w:p w14:paraId="5D068922" w14:textId="1BFAAEB3" w:rsidR="002F5F2B" w:rsidRPr="00192EBF" w:rsidRDefault="002F5F2B" w:rsidP="002F5F2B">
            <w:pPr>
              <w:rPr>
                <w:rFonts w:cs="Arial"/>
                <w:color w:val="000000"/>
                <w:sz w:val="16"/>
                <w:szCs w:val="16"/>
              </w:rPr>
            </w:pPr>
            <w:r>
              <w:rPr>
                <w:color w:val="000000"/>
                <w:sz w:val="16"/>
                <w:szCs w:val="16"/>
              </w:rPr>
              <w:t>Provision of on-site affordable housing</w:t>
            </w:r>
          </w:p>
        </w:tc>
      </w:tr>
      <w:tr w:rsidR="002F5F2B" w14:paraId="7509B04E" w14:textId="77777777" w:rsidTr="000044D4">
        <w:trPr>
          <w:trHeight w:val="920"/>
        </w:trPr>
        <w:tc>
          <w:tcPr>
            <w:tcW w:w="361" w:type="dxa"/>
            <w:vMerge/>
            <w:vAlign w:val="center"/>
          </w:tcPr>
          <w:p w14:paraId="320F779D" w14:textId="77777777" w:rsidR="002F5F2B" w:rsidRPr="003E697C" w:rsidRDefault="002F5F2B" w:rsidP="002F5F2B">
            <w:pPr>
              <w:spacing w:after="120" w:line="360" w:lineRule="atLeast"/>
              <w:rPr>
                <w:rFonts w:eastAsia="Times New Roman" w:cs="Arial"/>
                <w:bCs/>
                <w:sz w:val="20"/>
                <w:szCs w:val="20"/>
                <w:lang w:val="en" w:eastAsia="en-GB"/>
              </w:rPr>
            </w:pPr>
          </w:p>
        </w:tc>
        <w:tc>
          <w:tcPr>
            <w:tcW w:w="4170" w:type="dxa"/>
            <w:gridSpan w:val="2"/>
            <w:vMerge/>
            <w:vAlign w:val="center"/>
          </w:tcPr>
          <w:p w14:paraId="166CA28C" w14:textId="77777777" w:rsidR="002F5F2B" w:rsidRPr="003E697C" w:rsidRDefault="002F5F2B" w:rsidP="002F5F2B">
            <w:pPr>
              <w:shd w:val="clear" w:color="auto" w:fill="FFFFFF"/>
              <w:rPr>
                <w:rFonts w:eastAsia="Times New Roman" w:cs="Arial"/>
                <w:sz w:val="20"/>
                <w:szCs w:val="20"/>
                <w:lang w:val="en" w:eastAsia="en-GB"/>
              </w:rPr>
            </w:pPr>
          </w:p>
        </w:tc>
        <w:tc>
          <w:tcPr>
            <w:tcW w:w="1701" w:type="dxa"/>
            <w:vMerge/>
            <w:vAlign w:val="center"/>
          </w:tcPr>
          <w:p w14:paraId="60A48689" w14:textId="77777777" w:rsidR="002F5F2B" w:rsidRDefault="002F5F2B" w:rsidP="002F5F2B">
            <w:pPr>
              <w:spacing w:after="120" w:line="360" w:lineRule="atLeast"/>
              <w:rPr>
                <w:rFonts w:eastAsia="Times New Roman" w:cs="Arial"/>
                <w:bCs/>
                <w:sz w:val="20"/>
                <w:szCs w:val="20"/>
                <w:lang w:val="en" w:eastAsia="en-GB"/>
              </w:rPr>
            </w:pPr>
          </w:p>
        </w:tc>
        <w:tc>
          <w:tcPr>
            <w:tcW w:w="1134" w:type="dxa"/>
          </w:tcPr>
          <w:p w14:paraId="22CA2005" w14:textId="33D924D4" w:rsidR="002F5F2B" w:rsidRPr="00B72FFC" w:rsidRDefault="002F5F2B" w:rsidP="002F5F2B">
            <w:pPr>
              <w:rPr>
                <w:rFonts w:cs="Arial"/>
                <w:b/>
                <w:sz w:val="16"/>
                <w:szCs w:val="16"/>
              </w:rPr>
            </w:pPr>
            <w:r>
              <w:rPr>
                <w:b/>
                <w:bCs/>
                <w:sz w:val="16"/>
                <w:szCs w:val="16"/>
              </w:rPr>
              <w:t>Oxford North (Northern Gateway), OX2 8JR</w:t>
            </w:r>
          </w:p>
        </w:tc>
        <w:tc>
          <w:tcPr>
            <w:tcW w:w="993" w:type="dxa"/>
          </w:tcPr>
          <w:p w14:paraId="3F3B2906" w14:textId="789DE79C" w:rsidR="002F5F2B" w:rsidRPr="00B72FFC" w:rsidRDefault="002F5F2B" w:rsidP="002F5F2B">
            <w:pPr>
              <w:rPr>
                <w:rFonts w:cs="Arial"/>
                <w:color w:val="000000" w:themeColor="text1"/>
                <w:sz w:val="16"/>
                <w:szCs w:val="16"/>
              </w:rPr>
            </w:pPr>
            <w:r>
              <w:rPr>
                <w:color w:val="000000"/>
                <w:sz w:val="16"/>
                <w:szCs w:val="16"/>
              </w:rPr>
              <w:t>18/02065/OUTFUL</w:t>
            </w:r>
          </w:p>
        </w:tc>
        <w:tc>
          <w:tcPr>
            <w:tcW w:w="1134" w:type="dxa"/>
          </w:tcPr>
          <w:p w14:paraId="5BA19069" w14:textId="7D9AE896" w:rsidR="002F5F2B" w:rsidRDefault="002F5F2B" w:rsidP="002F5F2B">
            <w:pPr>
              <w:rPr>
                <w:rFonts w:cs="Arial"/>
                <w:color w:val="000000"/>
                <w:sz w:val="16"/>
                <w:szCs w:val="16"/>
              </w:rPr>
            </w:pPr>
            <w:r>
              <w:rPr>
                <w:color w:val="000000"/>
                <w:sz w:val="16"/>
                <w:szCs w:val="16"/>
              </w:rPr>
              <w:t>23/03/2021</w:t>
            </w:r>
          </w:p>
        </w:tc>
        <w:tc>
          <w:tcPr>
            <w:tcW w:w="1559" w:type="dxa"/>
            <w:gridSpan w:val="2"/>
          </w:tcPr>
          <w:p w14:paraId="602E060D" w14:textId="4C6B76BA" w:rsidR="002F5F2B" w:rsidRPr="00B72FFC" w:rsidRDefault="002F5F2B" w:rsidP="002F5F2B">
            <w:pPr>
              <w:rPr>
                <w:rFonts w:cs="Arial"/>
                <w:color w:val="000000"/>
                <w:sz w:val="16"/>
                <w:szCs w:val="16"/>
              </w:rPr>
            </w:pPr>
            <w:r>
              <w:rPr>
                <w:color w:val="000000"/>
                <w:sz w:val="16"/>
                <w:szCs w:val="16"/>
              </w:rPr>
              <w:t>Upon Occupation of 443 Dwellings</w:t>
            </w:r>
          </w:p>
        </w:tc>
        <w:tc>
          <w:tcPr>
            <w:tcW w:w="1134" w:type="dxa"/>
          </w:tcPr>
          <w:p w14:paraId="60AB0EDE" w14:textId="6631796D" w:rsidR="002F5F2B" w:rsidRDefault="002F5F2B" w:rsidP="002F5F2B">
            <w:pPr>
              <w:rPr>
                <w:rFonts w:eastAsia="Times New Roman" w:cs="Arial"/>
                <w:bCs/>
                <w:sz w:val="16"/>
                <w:szCs w:val="16"/>
                <w:lang w:val="en" w:eastAsia="en-GB"/>
              </w:rPr>
            </w:pPr>
            <w:r>
              <w:rPr>
                <w:sz w:val="16"/>
                <w:szCs w:val="16"/>
                <w:lang w:val="en" w:eastAsia="en-GB"/>
              </w:rPr>
              <w:t xml:space="preserve">Late stage review contribution </w:t>
            </w:r>
          </w:p>
        </w:tc>
        <w:tc>
          <w:tcPr>
            <w:tcW w:w="1762" w:type="dxa"/>
          </w:tcPr>
          <w:p w14:paraId="1D6634F1" w14:textId="550C80C7" w:rsidR="002F5F2B" w:rsidRPr="00B72FFC" w:rsidRDefault="002F5F2B" w:rsidP="002F5F2B">
            <w:pPr>
              <w:rPr>
                <w:rFonts w:cs="Arial"/>
                <w:color w:val="000000"/>
                <w:sz w:val="16"/>
                <w:szCs w:val="16"/>
              </w:rPr>
            </w:pPr>
            <w:r>
              <w:rPr>
                <w:color w:val="000000"/>
                <w:sz w:val="16"/>
                <w:szCs w:val="16"/>
              </w:rPr>
              <w:t>Provision of off-site affordable housing</w:t>
            </w:r>
          </w:p>
        </w:tc>
      </w:tr>
      <w:tr w:rsidR="00BE4EF2" w14:paraId="1C92512D" w14:textId="77777777" w:rsidTr="000044D4">
        <w:trPr>
          <w:trHeight w:val="4048"/>
        </w:trPr>
        <w:tc>
          <w:tcPr>
            <w:tcW w:w="361" w:type="dxa"/>
            <w:vMerge/>
            <w:vAlign w:val="center"/>
          </w:tcPr>
          <w:p w14:paraId="0CFADEEA" w14:textId="77777777" w:rsidR="00BE4EF2" w:rsidRPr="003E697C" w:rsidRDefault="00BE4EF2" w:rsidP="00BE4EF2">
            <w:pPr>
              <w:spacing w:after="120" w:line="360" w:lineRule="atLeast"/>
              <w:rPr>
                <w:rFonts w:eastAsia="Times New Roman" w:cs="Arial"/>
                <w:bCs/>
                <w:sz w:val="20"/>
                <w:szCs w:val="20"/>
                <w:lang w:val="en" w:eastAsia="en-GB"/>
              </w:rPr>
            </w:pPr>
          </w:p>
        </w:tc>
        <w:tc>
          <w:tcPr>
            <w:tcW w:w="4170" w:type="dxa"/>
            <w:gridSpan w:val="2"/>
            <w:vMerge/>
            <w:vAlign w:val="center"/>
          </w:tcPr>
          <w:p w14:paraId="0F466A30" w14:textId="77777777" w:rsidR="00BE4EF2" w:rsidRPr="003E697C" w:rsidRDefault="00BE4EF2" w:rsidP="00BE4EF2">
            <w:pPr>
              <w:shd w:val="clear" w:color="auto" w:fill="FFFFFF"/>
              <w:rPr>
                <w:rFonts w:eastAsia="Times New Roman" w:cs="Arial"/>
                <w:sz w:val="20"/>
                <w:szCs w:val="20"/>
                <w:lang w:val="en" w:eastAsia="en-GB"/>
              </w:rPr>
            </w:pPr>
          </w:p>
        </w:tc>
        <w:tc>
          <w:tcPr>
            <w:tcW w:w="1701" w:type="dxa"/>
            <w:vMerge/>
            <w:vAlign w:val="center"/>
          </w:tcPr>
          <w:p w14:paraId="1B64693D" w14:textId="77777777" w:rsidR="00BE4EF2" w:rsidRDefault="00BE4EF2" w:rsidP="00BE4EF2">
            <w:pPr>
              <w:spacing w:after="120" w:line="360" w:lineRule="atLeast"/>
              <w:rPr>
                <w:rFonts w:eastAsia="Times New Roman" w:cs="Arial"/>
                <w:bCs/>
                <w:sz w:val="20"/>
                <w:szCs w:val="20"/>
                <w:lang w:val="en" w:eastAsia="en-GB"/>
              </w:rPr>
            </w:pPr>
          </w:p>
        </w:tc>
        <w:tc>
          <w:tcPr>
            <w:tcW w:w="1134" w:type="dxa"/>
          </w:tcPr>
          <w:p w14:paraId="76260CAB" w14:textId="6F5596EA" w:rsidR="00BE4EF2" w:rsidRPr="00B172D1" w:rsidRDefault="00BE4EF2" w:rsidP="00BE4EF2">
            <w:pPr>
              <w:rPr>
                <w:rFonts w:cs="Arial"/>
                <w:b/>
                <w:sz w:val="16"/>
                <w:szCs w:val="16"/>
              </w:rPr>
            </w:pPr>
            <w:r>
              <w:rPr>
                <w:rFonts w:cs="Arial"/>
                <w:b/>
                <w:sz w:val="16"/>
                <w:szCs w:val="16"/>
              </w:rPr>
              <w:t>Oxford North (Northern Gateway), OX2 8JR</w:t>
            </w:r>
          </w:p>
        </w:tc>
        <w:tc>
          <w:tcPr>
            <w:tcW w:w="993" w:type="dxa"/>
          </w:tcPr>
          <w:p w14:paraId="2CC0EF36" w14:textId="050BCC9E" w:rsidR="00BE4EF2" w:rsidRPr="00221928" w:rsidRDefault="00BE4EF2" w:rsidP="00BE4EF2">
            <w:pPr>
              <w:rPr>
                <w:rFonts w:cs="Arial"/>
                <w:color w:val="000000" w:themeColor="text1"/>
                <w:sz w:val="16"/>
                <w:szCs w:val="16"/>
              </w:rPr>
            </w:pPr>
            <w:r w:rsidRPr="00221928">
              <w:rPr>
                <w:rFonts w:cs="Arial"/>
                <w:color w:val="000000" w:themeColor="text1"/>
                <w:sz w:val="16"/>
                <w:szCs w:val="16"/>
              </w:rPr>
              <w:t>18/02065/OUTFUL</w:t>
            </w:r>
          </w:p>
        </w:tc>
        <w:tc>
          <w:tcPr>
            <w:tcW w:w="1134" w:type="dxa"/>
          </w:tcPr>
          <w:p w14:paraId="00A5C476" w14:textId="30B56C8B" w:rsidR="00BE4EF2" w:rsidRPr="00221928" w:rsidRDefault="00BE4EF2" w:rsidP="00BE4EF2">
            <w:pPr>
              <w:rPr>
                <w:rFonts w:cs="Arial"/>
                <w:color w:val="000000"/>
                <w:sz w:val="16"/>
                <w:szCs w:val="16"/>
              </w:rPr>
            </w:pPr>
            <w:r w:rsidRPr="00221928">
              <w:rPr>
                <w:rFonts w:cs="Arial"/>
                <w:color w:val="000000"/>
                <w:sz w:val="16"/>
                <w:szCs w:val="16"/>
              </w:rPr>
              <w:t>23</w:t>
            </w:r>
            <w:r>
              <w:rPr>
                <w:rFonts w:cs="Arial"/>
                <w:color w:val="000000"/>
                <w:sz w:val="16"/>
                <w:szCs w:val="16"/>
              </w:rPr>
              <w:t>/</w:t>
            </w:r>
            <w:r w:rsidRPr="00221928">
              <w:rPr>
                <w:rFonts w:cs="Arial"/>
                <w:color w:val="000000"/>
                <w:sz w:val="16"/>
                <w:szCs w:val="16"/>
              </w:rPr>
              <w:t>03</w:t>
            </w:r>
            <w:r>
              <w:rPr>
                <w:rFonts w:cs="Arial"/>
                <w:color w:val="000000"/>
                <w:sz w:val="16"/>
                <w:szCs w:val="16"/>
              </w:rPr>
              <w:t>/20</w:t>
            </w:r>
            <w:r w:rsidRPr="00221928">
              <w:rPr>
                <w:rFonts w:cs="Arial"/>
                <w:color w:val="000000"/>
                <w:sz w:val="16"/>
                <w:szCs w:val="16"/>
              </w:rPr>
              <w:t>21</w:t>
            </w:r>
          </w:p>
        </w:tc>
        <w:tc>
          <w:tcPr>
            <w:tcW w:w="1559" w:type="dxa"/>
            <w:gridSpan w:val="2"/>
          </w:tcPr>
          <w:p w14:paraId="2DBC52E2" w14:textId="77777777" w:rsidR="00BE4EF2" w:rsidRPr="00AE0B85" w:rsidRDefault="00BE4EF2" w:rsidP="00BE4EF2">
            <w:pPr>
              <w:rPr>
                <w:rFonts w:cs="Arial"/>
                <w:color w:val="000000"/>
                <w:sz w:val="16"/>
                <w:szCs w:val="16"/>
              </w:rPr>
            </w:pPr>
            <w:r w:rsidRPr="00AE0B85">
              <w:rPr>
                <w:rFonts w:cs="Arial"/>
                <w:color w:val="000000"/>
                <w:sz w:val="16"/>
                <w:szCs w:val="16"/>
              </w:rPr>
              <w:t>£360k (index linked) before 1st Occupation</w:t>
            </w:r>
          </w:p>
          <w:p w14:paraId="2CC472A8" w14:textId="77777777" w:rsidR="00BE4EF2" w:rsidRPr="00AE0B85" w:rsidRDefault="00BE4EF2" w:rsidP="00BE4EF2">
            <w:pPr>
              <w:rPr>
                <w:rFonts w:cs="Arial"/>
                <w:color w:val="000000"/>
                <w:sz w:val="16"/>
                <w:szCs w:val="16"/>
              </w:rPr>
            </w:pPr>
            <w:r w:rsidRPr="00AE0B85">
              <w:rPr>
                <w:rFonts w:cs="Arial"/>
                <w:color w:val="000000"/>
                <w:sz w:val="16"/>
                <w:szCs w:val="16"/>
              </w:rPr>
              <w:t>£360k on 1st anniversary of first instalment due</w:t>
            </w:r>
          </w:p>
          <w:p w14:paraId="076F669C" w14:textId="77777777" w:rsidR="00BE4EF2" w:rsidRPr="00AE0B85" w:rsidRDefault="00BE4EF2" w:rsidP="00BE4EF2">
            <w:pPr>
              <w:rPr>
                <w:rFonts w:cs="Arial"/>
                <w:color w:val="000000"/>
                <w:sz w:val="16"/>
                <w:szCs w:val="16"/>
              </w:rPr>
            </w:pPr>
            <w:r w:rsidRPr="00AE0B85">
              <w:rPr>
                <w:rFonts w:cs="Arial"/>
                <w:color w:val="000000"/>
                <w:sz w:val="16"/>
                <w:szCs w:val="16"/>
              </w:rPr>
              <w:t>£360k on 2nd anniversary</w:t>
            </w:r>
          </w:p>
          <w:p w14:paraId="57C01E66" w14:textId="77777777" w:rsidR="00BE4EF2" w:rsidRPr="00AE0B85" w:rsidRDefault="00BE4EF2" w:rsidP="00BE4EF2">
            <w:pPr>
              <w:rPr>
                <w:rFonts w:cs="Arial"/>
                <w:color w:val="000000"/>
                <w:sz w:val="16"/>
                <w:szCs w:val="16"/>
              </w:rPr>
            </w:pPr>
            <w:r w:rsidRPr="00AE0B85">
              <w:rPr>
                <w:rFonts w:cs="Arial"/>
                <w:color w:val="000000"/>
                <w:sz w:val="16"/>
                <w:szCs w:val="16"/>
              </w:rPr>
              <w:t>£360k on 3rd anniversary</w:t>
            </w:r>
          </w:p>
          <w:p w14:paraId="005B23F2" w14:textId="77777777" w:rsidR="00BE4EF2" w:rsidRPr="00AE0B85" w:rsidRDefault="00BE4EF2" w:rsidP="00BE4EF2">
            <w:pPr>
              <w:rPr>
                <w:rFonts w:cs="Arial"/>
                <w:color w:val="000000"/>
                <w:sz w:val="16"/>
                <w:szCs w:val="16"/>
              </w:rPr>
            </w:pPr>
            <w:r w:rsidRPr="00AE0B85">
              <w:rPr>
                <w:rFonts w:cs="Arial"/>
                <w:color w:val="000000"/>
                <w:sz w:val="16"/>
                <w:szCs w:val="16"/>
              </w:rPr>
              <w:t>£360k on 4th anniversary</w:t>
            </w:r>
          </w:p>
          <w:p w14:paraId="437EBC2D" w14:textId="77777777" w:rsidR="00BE4EF2" w:rsidRPr="00AE0B85" w:rsidRDefault="00BE4EF2" w:rsidP="00BE4EF2">
            <w:pPr>
              <w:rPr>
                <w:rFonts w:cs="Arial"/>
                <w:color w:val="000000"/>
                <w:sz w:val="16"/>
                <w:szCs w:val="16"/>
              </w:rPr>
            </w:pPr>
            <w:r w:rsidRPr="00AE0B85">
              <w:rPr>
                <w:rFonts w:cs="Arial"/>
                <w:color w:val="000000"/>
                <w:sz w:val="16"/>
                <w:szCs w:val="16"/>
              </w:rPr>
              <w:t>£360k on 5th anniversary</w:t>
            </w:r>
          </w:p>
          <w:p w14:paraId="7005EC34" w14:textId="77777777" w:rsidR="00BE4EF2" w:rsidRPr="00AE0B85" w:rsidRDefault="00BE4EF2" w:rsidP="00BE4EF2">
            <w:pPr>
              <w:rPr>
                <w:rFonts w:cs="Arial"/>
                <w:color w:val="000000"/>
                <w:sz w:val="16"/>
                <w:szCs w:val="16"/>
              </w:rPr>
            </w:pPr>
            <w:r w:rsidRPr="00AE0B85">
              <w:rPr>
                <w:rFonts w:cs="Arial"/>
                <w:color w:val="000000"/>
                <w:sz w:val="16"/>
                <w:szCs w:val="16"/>
              </w:rPr>
              <w:t>£360k on sixth anniversary</w:t>
            </w:r>
          </w:p>
          <w:p w14:paraId="726E8E2C" w14:textId="0EDFB5E7" w:rsidR="00BE4EF2" w:rsidRPr="00221928" w:rsidRDefault="00BE4EF2" w:rsidP="00BE4EF2">
            <w:pPr>
              <w:rPr>
                <w:rFonts w:cs="Arial"/>
                <w:color w:val="000000"/>
                <w:sz w:val="16"/>
                <w:szCs w:val="16"/>
              </w:rPr>
            </w:pPr>
            <w:r w:rsidRPr="00AE0B85">
              <w:rPr>
                <w:rFonts w:cs="Arial"/>
                <w:color w:val="000000"/>
                <w:sz w:val="16"/>
                <w:szCs w:val="16"/>
              </w:rPr>
              <w:t>£360k on 7th anniversar</w:t>
            </w:r>
            <w:r>
              <w:rPr>
                <w:rFonts w:cs="Arial"/>
                <w:color w:val="000000"/>
                <w:sz w:val="16"/>
                <w:szCs w:val="16"/>
              </w:rPr>
              <w:t>y</w:t>
            </w:r>
          </w:p>
        </w:tc>
        <w:tc>
          <w:tcPr>
            <w:tcW w:w="1134" w:type="dxa"/>
          </w:tcPr>
          <w:p w14:paraId="2265595F" w14:textId="67AC6400" w:rsidR="00BE4EF2" w:rsidRPr="00AD740F" w:rsidRDefault="00BE4EF2" w:rsidP="00BE4EF2">
            <w:pPr>
              <w:rPr>
                <w:rFonts w:eastAsia="Times New Roman" w:cs="Arial"/>
                <w:bCs/>
                <w:sz w:val="16"/>
                <w:szCs w:val="16"/>
                <w:lang w:val="en" w:eastAsia="en-GB"/>
              </w:rPr>
            </w:pPr>
            <w:r w:rsidRPr="00AD740F">
              <w:rPr>
                <w:rFonts w:eastAsia="Times New Roman" w:cs="Arial"/>
                <w:bCs/>
                <w:sz w:val="16"/>
                <w:szCs w:val="16"/>
                <w:lang w:val="en" w:eastAsia="en-GB"/>
              </w:rPr>
              <w:t>£360k (index linked) before 1st Occupation</w:t>
            </w:r>
          </w:p>
          <w:p w14:paraId="25225D7E" w14:textId="77777777" w:rsidR="00BE4EF2" w:rsidRPr="00AD740F" w:rsidRDefault="00BE4EF2" w:rsidP="00BE4EF2">
            <w:pPr>
              <w:rPr>
                <w:rFonts w:eastAsia="Times New Roman" w:cs="Arial"/>
                <w:bCs/>
                <w:sz w:val="16"/>
                <w:szCs w:val="16"/>
                <w:lang w:val="en" w:eastAsia="en-GB"/>
              </w:rPr>
            </w:pPr>
            <w:r w:rsidRPr="00AD740F">
              <w:rPr>
                <w:rFonts w:eastAsia="Times New Roman" w:cs="Arial"/>
                <w:bCs/>
                <w:sz w:val="16"/>
                <w:szCs w:val="16"/>
                <w:lang w:val="en" w:eastAsia="en-GB"/>
              </w:rPr>
              <w:t>£360k on 1st anniversary of first instalment due</w:t>
            </w:r>
          </w:p>
          <w:p w14:paraId="3269654B" w14:textId="77777777" w:rsidR="00BE4EF2" w:rsidRPr="00AD740F" w:rsidRDefault="00BE4EF2" w:rsidP="00BE4EF2">
            <w:pPr>
              <w:rPr>
                <w:rFonts w:eastAsia="Times New Roman" w:cs="Arial"/>
                <w:bCs/>
                <w:sz w:val="16"/>
                <w:szCs w:val="16"/>
                <w:lang w:val="en" w:eastAsia="en-GB"/>
              </w:rPr>
            </w:pPr>
            <w:r w:rsidRPr="00AD740F">
              <w:rPr>
                <w:rFonts w:eastAsia="Times New Roman" w:cs="Arial"/>
                <w:bCs/>
                <w:sz w:val="16"/>
                <w:szCs w:val="16"/>
                <w:lang w:val="en" w:eastAsia="en-GB"/>
              </w:rPr>
              <w:t>£360k on 2nd anniversary</w:t>
            </w:r>
          </w:p>
          <w:p w14:paraId="105FC2C5" w14:textId="77777777" w:rsidR="00BE4EF2" w:rsidRPr="00AD740F" w:rsidRDefault="00BE4EF2" w:rsidP="00BE4EF2">
            <w:pPr>
              <w:rPr>
                <w:rFonts w:eastAsia="Times New Roman" w:cs="Arial"/>
                <w:bCs/>
                <w:sz w:val="16"/>
                <w:szCs w:val="16"/>
                <w:lang w:val="en" w:eastAsia="en-GB"/>
              </w:rPr>
            </w:pPr>
            <w:r w:rsidRPr="00AD740F">
              <w:rPr>
                <w:rFonts w:eastAsia="Times New Roman" w:cs="Arial"/>
                <w:bCs/>
                <w:sz w:val="16"/>
                <w:szCs w:val="16"/>
                <w:lang w:val="en" w:eastAsia="en-GB"/>
              </w:rPr>
              <w:t>£360k on 3rd anniversary</w:t>
            </w:r>
          </w:p>
          <w:p w14:paraId="44BFAED9" w14:textId="77777777" w:rsidR="00BE4EF2" w:rsidRPr="00AD740F" w:rsidRDefault="00BE4EF2" w:rsidP="00BE4EF2">
            <w:pPr>
              <w:rPr>
                <w:rFonts w:eastAsia="Times New Roman" w:cs="Arial"/>
                <w:bCs/>
                <w:sz w:val="16"/>
                <w:szCs w:val="16"/>
                <w:lang w:val="en" w:eastAsia="en-GB"/>
              </w:rPr>
            </w:pPr>
            <w:r w:rsidRPr="00AD740F">
              <w:rPr>
                <w:rFonts w:eastAsia="Times New Roman" w:cs="Arial"/>
                <w:bCs/>
                <w:sz w:val="16"/>
                <w:szCs w:val="16"/>
                <w:lang w:val="en" w:eastAsia="en-GB"/>
              </w:rPr>
              <w:t>£360k on 4th anniversary</w:t>
            </w:r>
          </w:p>
          <w:p w14:paraId="08A385EA" w14:textId="77777777" w:rsidR="00BE4EF2" w:rsidRPr="00AD740F" w:rsidRDefault="00BE4EF2" w:rsidP="00BE4EF2">
            <w:pPr>
              <w:rPr>
                <w:rFonts w:eastAsia="Times New Roman" w:cs="Arial"/>
                <w:bCs/>
                <w:sz w:val="16"/>
                <w:szCs w:val="16"/>
                <w:lang w:val="en" w:eastAsia="en-GB"/>
              </w:rPr>
            </w:pPr>
            <w:r w:rsidRPr="00AD740F">
              <w:rPr>
                <w:rFonts w:eastAsia="Times New Roman" w:cs="Arial"/>
                <w:bCs/>
                <w:sz w:val="16"/>
                <w:szCs w:val="16"/>
                <w:lang w:val="en" w:eastAsia="en-GB"/>
              </w:rPr>
              <w:t>£360k on 5th anniversary</w:t>
            </w:r>
          </w:p>
          <w:p w14:paraId="045515A3" w14:textId="77777777" w:rsidR="00BE4EF2" w:rsidRPr="00AD740F" w:rsidRDefault="00BE4EF2" w:rsidP="00BE4EF2">
            <w:pPr>
              <w:rPr>
                <w:rFonts w:eastAsia="Times New Roman" w:cs="Arial"/>
                <w:bCs/>
                <w:sz w:val="16"/>
                <w:szCs w:val="16"/>
                <w:lang w:val="en" w:eastAsia="en-GB"/>
              </w:rPr>
            </w:pPr>
            <w:r w:rsidRPr="00AD740F">
              <w:rPr>
                <w:rFonts w:eastAsia="Times New Roman" w:cs="Arial"/>
                <w:bCs/>
                <w:sz w:val="16"/>
                <w:szCs w:val="16"/>
                <w:lang w:val="en" w:eastAsia="en-GB"/>
              </w:rPr>
              <w:t>£360k on sixth anniversary</w:t>
            </w:r>
          </w:p>
          <w:p w14:paraId="16512DBE" w14:textId="23F77767" w:rsidR="00BE4EF2" w:rsidRPr="00221928" w:rsidRDefault="00BE4EF2" w:rsidP="00BE4EF2">
            <w:pPr>
              <w:rPr>
                <w:rFonts w:eastAsia="Times New Roman" w:cs="Arial"/>
                <w:bCs/>
                <w:sz w:val="16"/>
                <w:szCs w:val="16"/>
                <w:lang w:val="en" w:eastAsia="en-GB"/>
              </w:rPr>
            </w:pPr>
            <w:r>
              <w:rPr>
                <w:rFonts w:eastAsia="Times New Roman" w:cs="Arial"/>
                <w:bCs/>
                <w:sz w:val="16"/>
                <w:szCs w:val="16"/>
                <w:lang w:val="en" w:eastAsia="en-GB"/>
              </w:rPr>
              <w:t>£360k on 7th anniversary</w:t>
            </w:r>
          </w:p>
        </w:tc>
        <w:tc>
          <w:tcPr>
            <w:tcW w:w="1762" w:type="dxa"/>
          </w:tcPr>
          <w:p w14:paraId="43548580" w14:textId="12E2EC4B" w:rsidR="00BE4EF2" w:rsidRPr="00221928" w:rsidRDefault="00BE4EF2" w:rsidP="00BE4EF2">
            <w:pPr>
              <w:rPr>
                <w:rFonts w:cs="Arial"/>
                <w:color w:val="000000"/>
                <w:sz w:val="16"/>
                <w:szCs w:val="16"/>
              </w:rPr>
            </w:pPr>
            <w:r w:rsidRPr="00AD740F">
              <w:rPr>
                <w:rFonts w:cs="Arial"/>
                <w:color w:val="000000"/>
                <w:sz w:val="16"/>
                <w:szCs w:val="16"/>
              </w:rPr>
              <w:t>Bus</w:t>
            </w:r>
            <w:r>
              <w:rPr>
                <w:rFonts w:cs="Arial"/>
                <w:color w:val="000000"/>
                <w:sz w:val="16"/>
                <w:szCs w:val="16"/>
              </w:rPr>
              <w:t xml:space="preserve"> service</w:t>
            </w:r>
            <w:r w:rsidRPr="00AD740F">
              <w:rPr>
                <w:rFonts w:cs="Arial"/>
                <w:color w:val="000000"/>
                <w:sz w:val="16"/>
                <w:szCs w:val="16"/>
              </w:rPr>
              <w:t xml:space="preserve"> enhancement</w:t>
            </w:r>
            <w:r>
              <w:rPr>
                <w:rFonts w:cs="Arial"/>
                <w:color w:val="000000"/>
                <w:sz w:val="16"/>
                <w:szCs w:val="16"/>
              </w:rPr>
              <w:t>s</w:t>
            </w:r>
          </w:p>
        </w:tc>
      </w:tr>
      <w:tr w:rsidR="00BE4EF2" w14:paraId="209D0866" w14:textId="77777777" w:rsidTr="000044D4">
        <w:trPr>
          <w:trHeight w:val="920"/>
        </w:trPr>
        <w:tc>
          <w:tcPr>
            <w:tcW w:w="361" w:type="dxa"/>
            <w:vMerge/>
            <w:vAlign w:val="center"/>
          </w:tcPr>
          <w:p w14:paraId="03DE9C44" w14:textId="77777777" w:rsidR="00BE4EF2" w:rsidRPr="003E697C" w:rsidRDefault="00BE4EF2" w:rsidP="00BE4EF2">
            <w:pPr>
              <w:spacing w:after="120" w:line="360" w:lineRule="atLeast"/>
              <w:rPr>
                <w:rFonts w:eastAsia="Times New Roman" w:cs="Arial"/>
                <w:bCs/>
                <w:sz w:val="20"/>
                <w:szCs w:val="20"/>
                <w:lang w:val="en" w:eastAsia="en-GB"/>
              </w:rPr>
            </w:pPr>
          </w:p>
        </w:tc>
        <w:tc>
          <w:tcPr>
            <w:tcW w:w="4170" w:type="dxa"/>
            <w:gridSpan w:val="2"/>
            <w:vMerge/>
            <w:vAlign w:val="center"/>
          </w:tcPr>
          <w:p w14:paraId="0E1D80F9" w14:textId="77777777" w:rsidR="00BE4EF2" w:rsidRPr="003E697C" w:rsidRDefault="00BE4EF2" w:rsidP="00BE4EF2">
            <w:pPr>
              <w:shd w:val="clear" w:color="auto" w:fill="FFFFFF"/>
              <w:rPr>
                <w:rFonts w:eastAsia="Times New Roman" w:cs="Arial"/>
                <w:sz w:val="20"/>
                <w:szCs w:val="20"/>
                <w:lang w:val="en" w:eastAsia="en-GB"/>
              </w:rPr>
            </w:pPr>
          </w:p>
        </w:tc>
        <w:tc>
          <w:tcPr>
            <w:tcW w:w="1701" w:type="dxa"/>
            <w:vMerge/>
            <w:vAlign w:val="center"/>
          </w:tcPr>
          <w:p w14:paraId="1CE980A3" w14:textId="77777777" w:rsidR="00BE4EF2" w:rsidRDefault="00BE4EF2" w:rsidP="00BE4EF2">
            <w:pPr>
              <w:spacing w:after="120" w:line="360" w:lineRule="atLeast"/>
              <w:rPr>
                <w:rFonts w:eastAsia="Times New Roman" w:cs="Arial"/>
                <w:bCs/>
                <w:sz w:val="20"/>
                <w:szCs w:val="20"/>
                <w:lang w:val="en" w:eastAsia="en-GB"/>
              </w:rPr>
            </w:pPr>
          </w:p>
        </w:tc>
        <w:tc>
          <w:tcPr>
            <w:tcW w:w="1134" w:type="dxa"/>
          </w:tcPr>
          <w:p w14:paraId="44F8BF30" w14:textId="1E5E8645" w:rsidR="00BE4EF2" w:rsidRPr="00B172D1" w:rsidRDefault="00BE4EF2" w:rsidP="00BE4EF2">
            <w:pPr>
              <w:rPr>
                <w:rFonts w:cs="Arial"/>
                <w:b/>
                <w:sz w:val="16"/>
                <w:szCs w:val="16"/>
              </w:rPr>
            </w:pPr>
            <w:r>
              <w:rPr>
                <w:rFonts w:cs="Arial"/>
                <w:b/>
                <w:sz w:val="16"/>
                <w:szCs w:val="16"/>
              </w:rPr>
              <w:t>Oxford North (Northern Gateway), OX2 8JR</w:t>
            </w:r>
          </w:p>
        </w:tc>
        <w:tc>
          <w:tcPr>
            <w:tcW w:w="993" w:type="dxa"/>
          </w:tcPr>
          <w:p w14:paraId="15CB6357" w14:textId="7F30D901" w:rsidR="00BE4EF2" w:rsidRPr="00221928" w:rsidRDefault="00BE4EF2" w:rsidP="00BE4EF2">
            <w:pPr>
              <w:rPr>
                <w:rFonts w:cs="Arial"/>
                <w:color w:val="000000" w:themeColor="text1"/>
                <w:sz w:val="16"/>
                <w:szCs w:val="16"/>
              </w:rPr>
            </w:pPr>
            <w:r w:rsidRPr="00221928">
              <w:rPr>
                <w:rFonts w:cs="Arial"/>
                <w:color w:val="000000" w:themeColor="text1"/>
                <w:sz w:val="16"/>
                <w:szCs w:val="16"/>
              </w:rPr>
              <w:t>18/02065/OUTFUL</w:t>
            </w:r>
          </w:p>
        </w:tc>
        <w:tc>
          <w:tcPr>
            <w:tcW w:w="1134" w:type="dxa"/>
          </w:tcPr>
          <w:p w14:paraId="36AEBE59" w14:textId="1001E76A" w:rsidR="00BE4EF2" w:rsidRPr="00221928" w:rsidRDefault="00BE4EF2" w:rsidP="00BE4EF2">
            <w:pPr>
              <w:rPr>
                <w:rFonts w:cs="Arial"/>
                <w:color w:val="000000"/>
                <w:sz w:val="16"/>
                <w:szCs w:val="16"/>
              </w:rPr>
            </w:pPr>
            <w:r w:rsidRPr="00221928">
              <w:rPr>
                <w:rFonts w:cs="Arial"/>
                <w:color w:val="000000"/>
                <w:sz w:val="16"/>
                <w:szCs w:val="16"/>
              </w:rPr>
              <w:t>23</w:t>
            </w:r>
            <w:r>
              <w:rPr>
                <w:rFonts w:cs="Arial"/>
                <w:color w:val="000000"/>
                <w:sz w:val="16"/>
                <w:szCs w:val="16"/>
              </w:rPr>
              <w:t>/</w:t>
            </w:r>
            <w:r w:rsidRPr="00221928">
              <w:rPr>
                <w:rFonts w:cs="Arial"/>
                <w:color w:val="000000"/>
                <w:sz w:val="16"/>
                <w:szCs w:val="16"/>
              </w:rPr>
              <w:t>03</w:t>
            </w:r>
            <w:r>
              <w:rPr>
                <w:rFonts w:cs="Arial"/>
                <w:color w:val="000000"/>
                <w:sz w:val="16"/>
                <w:szCs w:val="16"/>
              </w:rPr>
              <w:t>/20</w:t>
            </w:r>
            <w:r w:rsidRPr="00221928">
              <w:rPr>
                <w:rFonts w:cs="Arial"/>
                <w:color w:val="000000"/>
                <w:sz w:val="16"/>
                <w:szCs w:val="16"/>
              </w:rPr>
              <w:t>21</w:t>
            </w:r>
          </w:p>
        </w:tc>
        <w:tc>
          <w:tcPr>
            <w:tcW w:w="1559" w:type="dxa"/>
            <w:gridSpan w:val="2"/>
          </w:tcPr>
          <w:p w14:paraId="68C92995" w14:textId="639FA092" w:rsidR="00BE4EF2" w:rsidRPr="00221928" w:rsidRDefault="00BE4EF2" w:rsidP="00BE4EF2">
            <w:pPr>
              <w:rPr>
                <w:rFonts w:cs="Arial"/>
                <w:color w:val="000000"/>
                <w:sz w:val="16"/>
                <w:szCs w:val="16"/>
              </w:rPr>
            </w:pPr>
            <w:r w:rsidRPr="0016462A">
              <w:rPr>
                <w:rFonts w:cs="Arial"/>
                <w:color w:val="000000"/>
                <w:sz w:val="16"/>
                <w:szCs w:val="16"/>
              </w:rPr>
              <w:t>No later than 20 working days of any notice from the City Council In connection with the delivery of the A40 works provided such notice will be validly given before practical completion of the A40 works and the A40 Bell Mouth Works</w:t>
            </w:r>
          </w:p>
        </w:tc>
        <w:tc>
          <w:tcPr>
            <w:tcW w:w="1134" w:type="dxa"/>
          </w:tcPr>
          <w:p w14:paraId="084D1D63" w14:textId="66E2A1A8" w:rsidR="00BE4EF2" w:rsidRPr="00221928" w:rsidRDefault="00BE4EF2" w:rsidP="00BE4EF2">
            <w:pPr>
              <w:rPr>
                <w:rFonts w:eastAsia="Times New Roman" w:cs="Arial"/>
                <w:bCs/>
                <w:sz w:val="16"/>
                <w:szCs w:val="16"/>
                <w:lang w:val="en" w:eastAsia="en-GB"/>
              </w:rPr>
            </w:pPr>
            <w:r w:rsidRPr="0016462A">
              <w:rPr>
                <w:rFonts w:eastAsia="Times New Roman" w:cs="Arial"/>
                <w:bCs/>
                <w:sz w:val="16"/>
                <w:szCs w:val="16"/>
                <w:lang w:val="en" w:eastAsia="en-GB"/>
              </w:rPr>
              <w:t>£574,176.00</w:t>
            </w:r>
          </w:p>
        </w:tc>
        <w:tc>
          <w:tcPr>
            <w:tcW w:w="1762" w:type="dxa"/>
          </w:tcPr>
          <w:p w14:paraId="116D13CB" w14:textId="2A6F702C" w:rsidR="00BE4EF2" w:rsidRPr="00221928" w:rsidRDefault="00BE4EF2" w:rsidP="00BE4EF2">
            <w:pPr>
              <w:rPr>
                <w:rFonts w:cs="Arial"/>
                <w:color w:val="000000"/>
                <w:sz w:val="16"/>
                <w:szCs w:val="16"/>
              </w:rPr>
            </w:pPr>
            <w:r w:rsidRPr="0016462A">
              <w:rPr>
                <w:rFonts w:cs="Arial"/>
                <w:color w:val="000000"/>
                <w:sz w:val="16"/>
                <w:szCs w:val="16"/>
              </w:rPr>
              <w:t xml:space="preserve">Maintenance for A40 works as </w:t>
            </w:r>
            <w:proofErr w:type="spellStart"/>
            <w:r w:rsidRPr="0016462A">
              <w:rPr>
                <w:rFonts w:cs="Arial"/>
                <w:color w:val="000000"/>
                <w:sz w:val="16"/>
                <w:szCs w:val="16"/>
              </w:rPr>
              <w:t>costed</w:t>
            </w:r>
            <w:proofErr w:type="spellEnd"/>
            <w:r w:rsidRPr="0016462A">
              <w:rPr>
                <w:rFonts w:cs="Arial"/>
                <w:color w:val="000000"/>
                <w:sz w:val="16"/>
                <w:szCs w:val="16"/>
              </w:rPr>
              <w:t xml:space="preserve"> by County Council as part of detailed design for such works which amount to £570,176 indexed linked less any sum paid to the County towards the same pursuant to the infrastructure agreement</w:t>
            </w:r>
          </w:p>
        </w:tc>
      </w:tr>
      <w:tr w:rsidR="00BE4EF2" w14:paraId="1321C8D2" w14:textId="77777777" w:rsidTr="000044D4">
        <w:trPr>
          <w:trHeight w:val="920"/>
        </w:trPr>
        <w:tc>
          <w:tcPr>
            <w:tcW w:w="361" w:type="dxa"/>
            <w:vMerge/>
            <w:vAlign w:val="center"/>
          </w:tcPr>
          <w:p w14:paraId="71B1CF03" w14:textId="77777777" w:rsidR="00BE4EF2" w:rsidRPr="003E697C" w:rsidRDefault="00BE4EF2" w:rsidP="00BE4EF2">
            <w:pPr>
              <w:spacing w:after="120" w:line="360" w:lineRule="atLeast"/>
              <w:rPr>
                <w:rFonts w:eastAsia="Times New Roman" w:cs="Arial"/>
                <w:bCs/>
                <w:sz w:val="20"/>
                <w:szCs w:val="20"/>
                <w:lang w:val="en" w:eastAsia="en-GB"/>
              </w:rPr>
            </w:pPr>
          </w:p>
        </w:tc>
        <w:tc>
          <w:tcPr>
            <w:tcW w:w="4170" w:type="dxa"/>
            <w:gridSpan w:val="2"/>
            <w:vMerge/>
            <w:vAlign w:val="center"/>
          </w:tcPr>
          <w:p w14:paraId="4D5F90B6" w14:textId="77777777" w:rsidR="00BE4EF2" w:rsidRPr="003E697C" w:rsidRDefault="00BE4EF2" w:rsidP="00BE4EF2">
            <w:pPr>
              <w:shd w:val="clear" w:color="auto" w:fill="FFFFFF"/>
              <w:rPr>
                <w:rFonts w:eastAsia="Times New Roman" w:cs="Arial"/>
                <w:sz w:val="20"/>
                <w:szCs w:val="20"/>
                <w:lang w:val="en" w:eastAsia="en-GB"/>
              </w:rPr>
            </w:pPr>
          </w:p>
        </w:tc>
        <w:tc>
          <w:tcPr>
            <w:tcW w:w="1701" w:type="dxa"/>
            <w:vMerge/>
            <w:vAlign w:val="center"/>
          </w:tcPr>
          <w:p w14:paraId="663F823D" w14:textId="77777777" w:rsidR="00BE4EF2" w:rsidRDefault="00BE4EF2" w:rsidP="00BE4EF2">
            <w:pPr>
              <w:spacing w:after="120" w:line="360" w:lineRule="atLeast"/>
              <w:rPr>
                <w:rFonts w:eastAsia="Times New Roman" w:cs="Arial"/>
                <w:bCs/>
                <w:sz w:val="20"/>
                <w:szCs w:val="20"/>
                <w:lang w:val="en" w:eastAsia="en-GB"/>
              </w:rPr>
            </w:pPr>
          </w:p>
        </w:tc>
        <w:tc>
          <w:tcPr>
            <w:tcW w:w="1134" w:type="dxa"/>
          </w:tcPr>
          <w:p w14:paraId="2D743C1F" w14:textId="78FC1FD9" w:rsidR="00BE4EF2" w:rsidRPr="000D3EA8" w:rsidRDefault="00BE4EF2" w:rsidP="00BE4EF2">
            <w:pPr>
              <w:rPr>
                <w:rFonts w:cs="Arial"/>
                <w:b/>
                <w:sz w:val="16"/>
                <w:szCs w:val="16"/>
              </w:rPr>
            </w:pPr>
            <w:r>
              <w:rPr>
                <w:rFonts w:cs="Arial"/>
                <w:b/>
                <w:sz w:val="16"/>
                <w:szCs w:val="16"/>
              </w:rPr>
              <w:t>Oxford North (Northern Gateway), OX2 8JR</w:t>
            </w:r>
          </w:p>
        </w:tc>
        <w:tc>
          <w:tcPr>
            <w:tcW w:w="993" w:type="dxa"/>
          </w:tcPr>
          <w:p w14:paraId="5F33428F" w14:textId="10441198" w:rsidR="00BE4EF2" w:rsidRPr="00221928" w:rsidRDefault="00BE4EF2" w:rsidP="00BE4EF2">
            <w:pPr>
              <w:rPr>
                <w:rFonts w:cs="Arial"/>
                <w:color w:val="000000" w:themeColor="text1"/>
                <w:sz w:val="16"/>
                <w:szCs w:val="16"/>
              </w:rPr>
            </w:pPr>
            <w:r w:rsidRPr="00221928">
              <w:rPr>
                <w:rFonts w:cs="Arial"/>
                <w:color w:val="000000" w:themeColor="text1"/>
                <w:sz w:val="16"/>
                <w:szCs w:val="16"/>
              </w:rPr>
              <w:t>18/02065/OUTFUL</w:t>
            </w:r>
          </w:p>
        </w:tc>
        <w:tc>
          <w:tcPr>
            <w:tcW w:w="1134" w:type="dxa"/>
          </w:tcPr>
          <w:p w14:paraId="4C8D44DC" w14:textId="1E63B4A4" w:rsidR="00BE4EF2" w:rsidRPr="00221928" w:rsidRDefault="00BE4EF2" w:rsidP="00BE4EF2">
            <w:pPr>
              <w:rPr>
                <w:rFonts w:cs="Arial"/>
                <w:color w:val="000000"/>
                <w:sz w:val="16"/>
                <w:szCs w:val="16"/>
              </w:rPr>
            </w:pPr>
            <w:r w:rsidRPr="00221928">
              <w:rPr>
                <w:rFonts w:cs="Arial"/>
                <w:color w:val="000000"/>
                <w:sz w:val="16"/>
                <w:szCs w:val="16"/>
              </w:rPr>
              <w:t>23</w:t>
            </w:r>
            <w:r>
              <w:rPr>
                <w:rFonts w:cs="Arial"/>
                <w:color w:val="000000"/>
                <w:sz w:val="16"/>
                <w:szCs w:val="16"/>
              </w:rPr>
              <w:t>/</w:t>
            </w:r>
            <w:r w:rsidRPr="00221928">
              <w:rPr>
                <w:rFonts w:cs="Arial"/>
                <w:color w:val="000000"/>
                <w:sz w:val="16"/>
                <w:szCs w:val="16"/>
              </w:rPr>
              <w:t>03</w:t>
            </w:r>
            <w:r>
              <w:rPr>
                <w:rFonts w:cs="Arial"/>
                <w:color w:val="000000"/>
                <w:sz w:val="16"/>
                <w:szCs w:val="16"/>
              </w:rPr>
              <w:t>/20</w:t>
            </w:r>
            <w:r w:rsidRPr="00221928">
              <w:rPr>
                <w:rFonts w:cs="Arial"/>
                <w:color w:val="000000"/>
                <w:sz w:val="16"/>
                <w:szCs w:val="16"/>
              </w:rPr>
              <w:t>21</w:t>
            </w:r>
          </w:p>
        </w:tc>
        <w:tc>
          <w:tcPr>
            <w:tcW w:w="1559" w:type="dxa"/>
            <w:gridSpan w:val="2"/>
          </w:tcPr>
          <w:p w14:paraId="72DE18C1" w14:textId="0D85A33D" w:rsidR="00BE4EF2" w:rsidRPr="000044D4" w:rsidRDefault="00BE4EF2" w:rsidP="00BE4EF2">
            <w:pPr>
              <w:rPr>
                <w:rFonts w:cs="Arial"/>
                <w:color w:val="000000"/>
                <w:sz w:val="16"/>
                <w:szCs w:val="16"/>
              </w:rPr>
            </w:pPr>
            <w:r w:rsidRPr="0016462A">
              <w:rPr>
                <w:rFonts w:cs="Arial"/>
                <w:color w:val="000000"/>
                <w:sz w:val="16"/>
                <w:szCs w:val="16"/>
              </w:rPr>
              <w:t>No later than 20 working days of any notice from the City Council In connection with the delivery of the A44 Full works provided that such notice shall not to be validly given before the Practical Completion of the A44 Full Works</w:t>
            </w:r>
          </w:p>
        </w:tc>
        <w:tc>
          <w:tcPr>
            <w:tcW w:w="1134" w:type="dxa"/>
          </w:tcPr>
          <w:p w14:paraId="6B4C4BFE" w14:textId="195090AA" w:rsidR="00BE4EF2" w:rsidRPr="00221928" w:rsidRDefault="00BE4EF2" w:rsidP="00BE4EF2">
            <w:pPr>
              <w:rPr>
                <w:rFonts w:eastAsia="Times New Roman" w:cs="Arial"/>
                <w:bCs/>
                <w:sz w:val="16"/>
                <w:szCs w:val="16"/>
                <w:lang w:val="en" w:eastAsia="en-GB"/>
              </w:rPr>
            </w:pPr>
            <w:r w:rsidRPr="0016462A">
              <w:rPr>
                <w:rFonts w:eastAsia="Times New Roman" w:cs="Arial"/>
                <w:bCs/>
                <w:sz w:val="16"/>
                <w:szCs w:val="16"/>
                <w:lang w:val="en" w:eastAsia="en-GB"/>
              </w:rPr>
              <w:t>£882,408.00</w:t>
            </w:r>
          </w:p>
        </w:tc>
        <w:tc>
          <w:tcPr>
            <w:tcW w:w="1762" w:type="dxa"/>
          </w:tcPr>
          <w:p w14:paraId="690C2CDB" w14:textId="66C56AD7" w:rsidR="00BE4EF2" w:rsidRPr="00221928" w:rsidRDefault="00BE4EF2" w:rsidP="00BE4EF2">
            <w:pPr>
              <w:rPr>
                <w:rFonts w:cs="Arial"/>
                <w:color w:val="000000"/>
                <w:sz w:val="16"/>
                <w:szCs w:val="16"/>
              </w:rPr>
            </w:pPr>
            <w:r w:rsidRPr="0016462A">
              <w:rPr>
                <w:rFonts w:cs="Arial"/>
                <w:color w:val="000000"/>
                <w:sz w:val="16"/>
                <w:szCs w:val="16"/>
              </w:rPr>
              <w:t xml:space="preserve">Maintenance costs for the A44 full works as </w:t>
            </w:r>
            <w:proofErr w:type="spellStart"/>
            <w:r w:rsidRPr="0016462A">
              <w:rPr>
                <w:rFonts w:cs="Arial"/>
                <w:color w:val="000000"/>
                <w:sz w:val="16"/>
                <w:szCs w:val="16"/>
              </w:rPr>
              <w:t>costed</w:t>
            </w:r>
            <w:proofErr w:type="spellEnd"/>
            <w:r w:rsidRPr="0016462A">
              <w:rPr>
                <w:rFonts w:cs="Arial"/>
                <w:color w:val="000000"/>
                <w:sz w:val="16"/>
                <w:szCs w:val="16"/>
              </w:rPr>
              <w:t xml:space="preserve"> by County Council as part of detailed design for such works which amount to £882,408 indexed linked less any sum paid to the County towards the same pursuant to the infrastructure agreement</w:t>
            </w:r>
          </w:p>
        </w:tc>
      </w:tr>
      <w:tr w:rsidR="000044D4" w14:paraId="11766E01" w14:textId="77777777" w:rsidTr="000044D4">
        <w:trPr>
          <w:trHeight w:val="920"/>
        </w:trPr>
        <w:tc>
          <w:tcPr>
            <w:tcW w:w="361" w:type="dxa"/>
            <w:vMerge/>
            <w:vAlign w:val="center"/>
          </w:tcPr>
          <w:p w14:paraId="47B182D9"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7FF5900D"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0AA43F08" w14:textId="77777777" w:rsidR="000044D4" w:rsidRDefault="000044D4" w:rsidP="000044D4">
            <w:pPr>
              <w:spacing w:after="120" w:line="360" w:lineRule="atLeast"/>
              <w:rPr>
                <w:rFonts w:eastAsia="Times New Roman" w:cs="Arial"/>
                <w:bCs/>
                <w:sz w:val="20"/>
                <w:szCs w:val="20"/>
                <w:lang w:val="en" w:eastAsia="en-GB"/>
              </w:rPr>
            </w:pPr>
          </w:p>
        </w:tc>
        <w:tc>
          <w:tcPr>
            <w:tcW w:w="1134" w:type="dxa"/>
          </w:tcPr>
          <w:p w14:paraId="5A12D691" w14:textId="2C747EA1" w:rsidR="000044D4" w:rsidRDefault="000044D4" w:rsidP="000044D4">
            <w:pPr>
              <w:rPr>
                <w:rFonts w:cs="Arial"/>
                <w:b/>
                <w:sz w:val="16"/>
                <w:szCs w:val="16"/>
              </w:rPr>
            </w:pPr>
            <w:r>
              <w:rPr>
                <w:rFonts w:cs="Arial"/>
                <w:b/>
                <w:sz w:val="16"/>
                <w:szCs w:val="16"/>
              </w:rPr>
              <w:t>Oxford North (Northern Gateway), OX2 8JR</w:t>
            </w:r>
          </w:p>
        </w:tc>
        <w:tc>
          <w:tcPr>
            <w:tcW w:w="993" w:type="dxa"/>
          </w:tcPr>
          <w:p w14:paraId="1FBE6F84" w14:textId="0C2AB996" w:rsidR="000044D4" w:rsidRPr="00221928" w:rsidRDefault="000044D4" w:rsidP="000044D4">
            <w:pPr>
              <w:rPr>
                <w:rFonts w:cs="Arial"/>
                <w:color w:val="000000" w:themeColor="text1"/>
                <w:sz w:val="16"/>
                <w:szCs w:val="16"/>
              </w:rPr>
            </w:pPr>
            <w:r w:rsidRPr="00221928">
              <w:rPr>
                <w:rFonts w:cs="Arial"/>
                <w:color w:val="000000" w:themeColor="text1"/>
                <w:sz w:val="16"/>
                <w:szCs w:val="16"/>
              </w:rPr>
              <w:t>18/02065/OUTFUL</w:t>
            </w:r>
          </w:p>
        </w:tc>
        <w:tc>
          <w:tcPr>
            <w:tcW w:w="1134" w:type="dxa"/>
          </w:tcPr>
          <w:p w14:paraId="67C8D193" w14:textId="5E1E73D3" w:rsidR="000044D4" w:rsidRPr="00221928" w:rsidRDefault="000044D4" w:rsidP="000044D4">
            <w:pPr>
              <w:rPr>
                <w:rFonts w:cs="Arial"/>
                <w:color w:val="000000"/>
                <w:sz w:val="16"/>
                <w:szCs w:val="16"/>
              </w:rPr>
            </w:pPr>
            <w:r w:rsidRPr="00221928">
              <w:rPr>
                <w:rFonts w:cs="Arial"/>
                <w:color w:val="000000"/>
                <w:sz w:val="16"/>
                <w:szCs w:val="16"/>
              </w:rPr>
              <w:t>23</w:t>
            </w:r>
            <w:r>
              <w:rPr>
                <w:rFonts w:cs="Arial"/>
                <w:color w:val="000000"/>
                <w:sz w:val="16"/>
                <w:szCs w:val="16"/>
              </w:rPr>
              <w:t>/</w:t>
            </w:r>
            <w:r w:rsidRPr="00221928">
              <w:rPr>
                <w:rFonts w:cs="Arial"/>
                <w:color w:val="000000"/>
                <w:sz w:val="16"/>
                <w:szCs w:val="16"/>
              </w:rPr>
              <w:t>03</w:t>
            </w:r>
            <w:r>
              <w:rPr>
                <w:rFonts w:cs="Arial"/>
                <w:color w:val="000000"/>
                <w:sz w:val="16"/>
                <w:szCs w:val="16"/>
              </w:rPr>
              <w:t>/20</w:t>
            </w:r>
            <w:r w:rsidRPr="00221928">
              <w:rPr>
                <w:rFonts w:cs="Arial"/>
                <w:color w:val="000000"/>
                <w:sz w:val="16"/>
                <w:szCs w:val="16"/>
              </w:rPr>
              <w:t>21</w:t>
            </w:r>
          </w:p>
        </w:tc>
        <w:tc>
          <w:tcPr>
            <w:tcW w:w="1559" w:type="dxa"/>
            <w:gridSpan w:val="2"/>
          </w:tcPr>
          <w:p w14:paraId="514E58AB" w14:textId="77777777" w:rsidR="000044D4" w:rsidRPr="0016462A" w:rsidRDefault="000044D4" w:rsidP="000044D4">
            <w:pPr>
              <w:rPr>
                <w:rFonts w:cs="Arial"/>
                <w:color w:val="000000"/>
                <w:sz w:val="16"/>
                <w:szCs w:val="16"/>
              </w:rPr>
            </w:pPr>
            <w:r w:rsidRPr="0016462A">
              <w:rPr>
                <w:rFonts w:cs="Arial"/>
                <w:color w:val="000000"/>
                <w:sz w:val="16"/>
                <w:szCs w:val="16"/>
              </w:rPr>
              <w:t>a)Pay to City Council no later than 20 working days of any notice from the City Council requesting payment provided such notice shall not validly given before the occupation of more than 40,000sqm Employment GIA</w:t>
            </w:r>
          </w:p>
          <w:p w14:paraId="1E1CDE34" w14:textId="45AC6AFE" w:rsidR="000044D4" w:rsidRPr="0016462A" w:rsidRDefault="000044D4" w:rsidP="000044D4">
            <w:pPr>
              <w:rPr>
                <w:rFonts w:cs="Arial"/>
                <w:color w:val="000000"/>
                <w:sz w:val="16"/>
                <w:szCs w:val="16"/>
              </w:rPr>
            </w:pPr>
            <w:r w:rsidRPr="0016462A">
              <w:rPr>
                <w:rFonts w:cs="Arial"/>
                <w:color w:val="000000"/>
                <w:sz w:val="16"/>
                <w:szCs w:val="16"/>
              </w:rPr>
              <w:t>b)not occupy or cause or permit occupation of more than 40,000sqm Employment GIA until the CPZ contribution ha</w:t>
            </w:r>
            <w:r>
              <w:rPr>
                <w:rFonts w:cs="Arial"/>
                <w:color w:val="000000"/>
                <w:sz w:val="16"/>
                <w:szCs w:val="16"/>
              </w:rPr>
              <w:t>s been paid to the City Council</w:t>
            </w:r>
          </w:p>
        </w:tc>
        <w:tc>
          <w:tcPr>
            <w:tcW w:w="1134" w:type="dxa"/>
          </w:tcPr>
          <w:p w14:paraId="548536A6" w14:textId="02916812" w:rsidR="000044D4" w:rsidRPr="0016462A" w:rsidRDefault="000044D4" w:rsidP="000044D4">
            <w:pPr>
              <w:rPr>
                <w:rFonts w:eastAsia="Times New Roman" w:cs="Arial"/>
                <w:bCs/>
                <w:sz w:val="16"/>
                <w:szCs w:val="16"/>
                <w:lang w:val="en" w:eastAsia="en-GB"/>
              </w:rPr>
            </w:pPr>
            <w:r w:rsidRPr="0016462A">
              <w:rPr>
                <w:rFonts w:eastAsia="Times New Roman" w:cs="Arial"/>
                <w:bCs/>
                <w:sz w:val="16"/>
                <w:szCs w:val="16"/>
                <w:lang w:val="en" w:eastAsia="en-GB"/>
              </w:rPr>
              <w:t>£189,000.00</w:t>
            </w:r>
          </w:p>
        </w:tc>
        <w:tc>
          <w:tcPr>
            <w:tcW w:w="1762" w:type="dxa"/>
          </w:tcPr>
          <w:p w14:paraId="2E9C828D" w14:textId="77777777" w:rsidR="000044D4" w:rsidRDefault="000044D4" w:rsidP="000044D4">
            <w:pPr>
              <w:rPr>
                <w:rFonts w:cs="Arial"/>
                <w:color w:val="000000"/>
                <w:sz w:val="16"/>
                <w:szCs w:val="16"/>
              </w:rPr>
            </w:pPr>
            <w:r w:rsidRPr="0016462A">
              <w:rPr>
                <w:rFonts w:cs="Arial"/>
                <w:color w:val="000000"/>
                <w:sz w:val="16"/>
                <w:szCs w:val="16"/>
              </w:rPr>
              <w:t>Towards the promotion, consultation and if appropriate the making of the CPZ less any sum paid to the County towards the same pursuant to the Infrastructure Agreement</w:t>
            </w:r>
          </w:p>
          <w:p w14:paraId="45492C38" w14:textId="77777777" w:rsidR="000044D4" w:rsidRDefault="000044D4" w:rsidP="000044D4">
            <w:pPr>
              <w:rPr>
                <w:rFonts w:cs="Arial"/>
                <w:color w:val="000000"/>
                <w:sz w:val="16"/>
                <w:szCs w:val="16"/>
              </w:rPr>
            </w:pPr>
          </w:p>
          <w:p w14:paraId="233247BF" w14:textId="77777777" w:rsidR="000044D4" w:rsidRDefault="000044D4" w:rsidP="000044D4">
            <w:pPr>
              <w:rPr>
                <w:rFonts w:cs="Arial"/>
                <w:color w:val="000000"/>
                <w:sz w:val="16"/>
                <w:szCs w:val="16"/>
              </w:rPr>
            </w:pPr>
          </w:p>
          <w:p w14:paraId="5AF73756" w14:textId="77777777" w:rsidR="000044D4" w:rsidRDefault="000044D4" w:rsidP="000044D4">
            <w:pPr>
              <w:rPr>
                <w:rFonts w:cs="Arial"/>
                <w:color w:val="000000"/>
                <w:sz w:val="16"/>
                <w:szCs w:val="16"/>
              </w:rPr>
            </w:pPr>
          </w:p>
          <w:p w14:paraId="5912CCFC" w14:textId="77777777" w:rsidR="000044D4" w:rsidRDefault="000044D4" w:rsidP="000044D4">
            <w:pPr>
              <w:rPr>
                <w:rFonts w:cs="Arial"/>
                <w:color w:val="000000"/>
                <w:sz w:val="16"/>
                <w:szCs w:val="16"/>
              </w:rPr>
            </w:pPr>
          </w:p>
          <w:p w14:paraId="414ECB38" w14:textId="77777777" w:rsidR="000044D4" w:rsidRDefault="000044D4" w:rsidP="000044D4">
            <w:pPr>
              <w:rPr>
                <w:rFonts w:cs="Arial"/>
                <w:color w:val="000000"/>
                <w:sz w:val="16"/>
                <w:szCs w:val="16"/>
              </w:rPr>
            </w:pPr>
          </w:p>
          <w:p w14:paraId="06D6FDDC" w14:textId="77777777" w:rsidR="000044D4" w:rsidRDefault="000044D4" w:rsidP="000044D4">
            <w:pPr>
              <w:rPr>
                <w:rFonts w:cs="Arial"/>
                <w:color w:val="000000"/>
                <w:sz w:val="16"/>
                <w:szCs w:val="16"/>
              </w:rPr>
            </w:pPr>
          </w:p>
          <w:p w14:paraId="00D5A496" w14:textId="77777777" w:rsidR="000044D4" w:rsidRDefault="000044D4" w:rsidP="000044D4">
            <w:pPr>
              <w:rPr>
                <w:rFonts w:cs="Arial"/>
                <w:color w:val="000000"/>
                <w:sz w:val="16"/>
                <w:szCs w:val="16"/>
              </w:rPr>
            </w:pPr>
          </w:p>
          <w:p w14:paraId="1F17C2CB" w14:textId="77777777" w:rsidR="000044D4" w:rsidRDefault="000044D4" w:rsidP="000044D4">
            <w:pPr>
              <w:rPr>
                <w:rFonts w:cs="Arial"/>
                <w:color w:val="000000"/>
                <w:sz w:val="16"/>
                <w:szCs w:val="16"/>
              </w:rPr>
            </w:pPr>
          </w:p>
          <w:p w14:paraId="6D98B757" w14:textId="77777777" w:rsidR="000044D4" w:rsidRDefault="000044D4" w:rsidP="000044D4">
            <w:pPr>
              <w:rPr>
                <w:rFonts w:cs="Arial"/>
                <w:color w:val="000000"/>
                <w:sz w:val="16"/>
                <w:szCs w:val="16"/>
              </w:rPr>
            </w:pPr>
          </w:p>
          <w:p w14:paraId="16BE88E5" w14:textId="77777777" w:rsidR="000044D4" w:rsidRDefault="000044D4" w:rsidP="000044D4">
            <w:pPr>
              <w:rPr>
                <w:rFonts w:cs="Arial"/>
                <w:color w:val="000000"/>
                <w:sz w:val="16"/>
                <w:szCs w:val="16"/>
              </w:rPr>
            </w:pPr>
          </w:p>
          <w:p w14:paraId="269673DD" w14:textId="77777777" w:rsidR="000044D4" w:rsidRDefault="000044D4" w:rsidP="000044D4">
            <w:pPr>
              <w:rPr>
                <w:rFonts w:cs="Arial"/>
                <w:color w:val="000000"/>
                <w:sz w:val="16"/>
                <w:szCs w:val="16"/>
              </w:rPr>
            </w:pPr>
          </w:p>
          <w:p w14:paraId="74E7A160" w14:textId="77777777" w:rsidR="000044D4" w:rsidRDefault="000044D4" w:rsidP="000044D4">
            <w:pPr>
              <w:rPr>
                <w:rFonts w:cs="Arial"/>
                <w:color w:val="000000"/>
                <w:sz w:val="16"/>
                <w:szCs w:val="16"/>
              </w:rPr>
            </w:pPr>
          </w:p>
          <w:p w14:paraId="7526D3A3" w14:textId="77777777" w:rsidR="000044D4" w:rsidRDefault="000044D4" w:rsidP="000044D4">
            <w:pPr>
              <w:rPr>
                <w:rFonts w:cs="Arial"/>
                <w:color w:val="000000"/>
                <w:sz w:val="16"/>
                <w:szCs w:val="16"/>
              </w:rPr>
            </w:pPr>
          </w:p>
          <w:p w14:paraId="6D92067A" w14:textId="77777777" w:rsidR="000044D4" w:rsidRDefault="000044D4" w:rsidP="000044D4">
            <w:pPr>
              <w:rPr>
                <w:rFonts w:cs="Arial"/>
                <w:color w:val="000000"/>
                <w:sz w:val="16"/>
                <w:szCs w:val="16"/>
              </w:rPr>
            </w:pPr>
          </w:p>
          <w:p w14:paraId="160F76AD" w14:textId="77777777" w:rsidR="000044D4" w:rsidRDefault="000044D4" w:rsidP="000044D4">
            <w:pPr>
              <w:rPr>
                <w:rFonts w:cs="Arial"/>
                <w:color w:val="000000"/>
                <w:sz w:val="16"/>
                <w:szCs w:val="16"/>
              </w:rPr>
            </w:pPr>
          </w:p>
          <w:p w14:paraId="6A48842A" w14:textId="77777777" w:rsidR="000044D4" w:rsidRDefault="000044D4" w:rsidP="000044D4">
            <w:pPr>
              <w:rPr>
                <w:rFonts w:cs="Arial"/>
                <w:color w:val="000000"/>
                <w:sz w:val="16"/>
                <w:szCs w:val="16"/>
              </w:rPr>
            </w:pPr>
          </w:p>
          <w:p w14:paraId="7B033DBC" w14:textId="77777777" w:rsidR="000044D4" w:rsidRDefault="000044D4" w:rsidP="000044D4">
            <w:pPr>
              <w:rPr>
                <w:rFonts w:cs="Arial"/>
                <w:color w:val="000000"/>
                <w:sz w:val="16"/>
                <w:szCs w:val="16"/>
              </w:rPr>
            </w:pPr>
          </w:p>
          <w:p w14:paraId="46644683" w14:textId="77777777" w:rsidR="000044D4" w:rsidRDefault="000044D4" w:rsidP="000044D4">
            <w:pPr>
              <w:rPr>
                <w:rFonts w:cs="Arial"/>
                <w:color w:val="000000"/>
                <w:sz w:val="16"/>
                <w:szCs w:val="16"/>
              </w:rPr>
            </w:pPr>
          </w:p>
          <w:p w14:paraId="6C16A86F" w14:textId="77777777" w:rsidR="000044D4" w:rsidRDefault="000044D4" w:rsidP="000044D4">
            <w:pPr>
              <w:rPr>
                <w:rFonts w:cs="Arial"/>
                <w:color w:val="000000"/>
                <w:sz w:val="16"/>
                <w:szCs w:val="16"/>
              </w:rPr>
            </w:pPr>
          </w:p>
          <w:p w14:paraId="158E5C45" w14:textId="1F522D31" w:rsidR="000044D4" w:rsidRPr="0016462A" w:rsidRDefault="000044D4" w:rsidP="000044D4">
            <w:pPr>
              <w:rPr>
                <w:rFonts w:cs="Arial"/>
                <w:color w:val="000000"/>
                <w:sz w:val="16"/>
                <w:szCs w:val="16"/>
              </w:rPr>
            </w:pPr>
          </w:p>
        </w:tc>
      </w:tr>
      <w:tr w:rsidR="000044D4" w14:paraId="0B1B87C0" w14:textId="77777777" w:rsidTr="000044D4">
        <w:trPr>
          <w:trHeight w:val="5704"/>
        </w:trPr>
        <w:tc>
          <w:tcPr>
            <w:tcW w:w="361" w:type="dxa"/>
            <w:vMerge/>
            <w:vAlign w:val="center"/>
          </w:tcPr>
          <w:p w14:paraId="4869E0C7"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20E11FC4"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778C6423" w14:textId="77777777" w:rsidR="000044D4" w:rsidRDefault="000044D4" w:rsidP="000044D4">
            <w:pPr>
              <w:spacing w:after="120" w:line="360" w:lineRule="atLeast"/>
              <w:rPr>
                <w:rFonts w:eastAsia="Times New Roman" w:cs="Arial"/>
                <w:bCs/>
                <w:sz w:val="20"/>
                <w:szCs w:val="20"/>
                <w:lang w:val="en" w:eastAsia="en-GB"/>
              </w:rPr>
            </w:pPr>
          </w:p>
        </w:tc>
        <w:tc>
          <w:tcPr>
            <w:tcW w:w="1134" w:type="dxa"/>
            <w:shd w:val="clear" w:color="auto" w:fill="FFFFFF" w:themeFill="background1"/>
          </w:tcPr>
          <w:p w14:paraId="5FEA8CEC" w14:textId="01C020AC" w:rsidR="000044D4" w:rsidRPr="00F40FD5" w:rsidRDefault="000044D4" w:rsidP="000044D4">
            <w:pPr>
              <w:rPr>
                <w:rFonts w:cs="Arial"/>
                <w:b/>
                <w:sz w:val="16"/>
                <w:szCs w:val="16"/>
              </w:rPr>
            </w:pPr>
            <w:r>
              <w:rPr>
                <w:rFonts w:cs="Arial"/>
                <w:b/>
                <w:sz w:val="16"/>
                <w:szCs w:val="16"/>
              </w:rPr>
              <w:t>Oxford North (Northern Gateway), OX2 8JR</w:t>
            </w:r>
          </w:p>
        </w:tc>
        <w:tc>
          <w:tcPr>
            <w:tcW w:w="993" w:type="dxa"/>
            <w:shd w:val="clear" w:color="auto" w:fill="FFFFFF" w:themeFill="background1"/>
          </w:tcPr>
          <w:p w14:paraId="442D1D77" w14:textId="42B21E9B" w:rsidR="000044D4" w:rsidRPr="009F455E" w:rsidRDefault="000044D4" w:rsidP="000044D4">
            <w:pPr>
              <w:rPr>
                <w:rFonts w:cs="Arial"/>
                <w:sz w:val="16"/>
                <w:szCs w:val="16"/>
              </w:rPr>
            </w:pPr>
            <w:r w:rsidRPr="00221928">
              <w:rPr>
                <w:rFonts w:cs="Arial"/>
                <w:color w:val="000000" w:themeColor="text1"/>
                <w:sz w:val="16"/>
                <w:szCs w:val="16"/>
              </w:rPr>
              <w:t>18/02065/OUTFUL</w:t>
            </w:r>
          </w:p>
        </w:tc>
        <w:tc>
          <w:tcPr>
            <w:tcW w:w="1134" w:type="dxa"/>
            <w:shd w:val="clear" w:color="auto" w:fill="FFFFFF" w:themeFill="background1"/>
          </w:tcPr>
          <w:p w14:paraId="11D02F02" w14:textId="464CFC06" w:rsidR="000044D4" w:rsidRPr="009F455E" w:rsidRDefault="000044D4" w:rsidP="000044D4">
            <w:pPr>
              <w:rPr>
                <w:rFonts w:cs="Arial"/>
                <w:sz w:val="16"/>
                <w:szCs w:val="16"/>
              </w:rPr>
            </w:pPr>
            <w:r w:rsidRPr="00221928">
              <w:rPr>
                <w:rFonts w:cs="Arial"/>
                <w:color w:val="000000"/>
                <w:sz w:val="16"/>
                <w:szCs w:val="16"/>
              </w:rPr>
              <w:t>23</w:t>
            </w:r>
            <w:r>
              <w:rPr>
                <w:rFonts w:cs="Arial"/>
                <w:color w:val="000000"/>
                <w:sz w:val="16"/>
                <w:szCs w:val="16"/>
              </w:rPr>
              <w:t>/</w:t>
            </w:r>
            <w:r w:rsidRPr="00221928">
              <w:rPr>
                <w:rFonts w:cs="Arial"/>
                <w:color w:val="000000"/>
                <w:sz w:val="16"/>
                <w:szCs w:val="16"/>
              </w:rPr>
              <w:t>03</w:t>
            </w:r>
            <w:r>
              <w:rPr>
                <w:rFonts w:cs="Arial"/>
                <w:color w:val="000000"/>
                <w:sz w:val="16"/>
                <w:szCs w:val="16"/>
              </w:rPr>
              <w:t>/20</w:t>
            </w:r>
            <w:r w:rsidRPr="00221928">
              <w:rPr>
                <w:rFonts w:cs="Arial"/>
                <w:color w:val="000000"/>
                <w:sz w:val="16"/>
                <w:szCs w:val="16"/>
              </w:rPr>
              <w:t>21</w:t>
            </w:r>
          </w:p>
        </w:tc>
        <w:tc>
          <w:tcPr>
            <w:tcW w:w="1559" w:type="dxa"/>
            <w:gridSpan w:val="2"/>
            <w:shd w:val="clear" w:color="auto" w:fill="FFFFFF" w:themeFill="background1"/>
          </w:tcPr>
          <w:p w14:paraId="126D4940" w14:textId="77777777" w:rsidR="000044D4" w:rsidRPr="00104589" w:rsidRDefault="000044D4" w:rsidP="000044D4">
            <w:pPr>
              <w:rPr>
                <w:rFonts w:cs="Arial"/>
                <w:color w:val="000000"/>
                <w:sz w:val="16"/>
                <w:szCs w:val="16"/>
              </w:rPr>
            </w:pPr>
            <w:r w:rsidRPr="00104589">
              <w:rPr>
                <w:rFonts w:cs="Arial"/>
                <w:color w:val="000000"/>
                <w:sz w:val="16"/>
                <w:szCs w:val="16"/>
              </w:rPr>
              <w:t xml:space="preserve">No later than 20 working days of any notice from the City council requesting payment in connection with the delivery of the </w:t>
            </w:r>
            <w:proofErr w:type="spellStart"/>
            <w:r>
              <w:rPr>
                <w:rFonts w:cs="Arial"/>
                <w:color w:val="000000"/>
                <w:sz w:val="16"/>
                <w:szCs w:val="16"/>
              </w:rPr>
              <w:t>P</w:t>
            </w:r>
            <w:r w:rsidRPr="00104589">
              <w:rPr>
                <w:rFonts w:cs="Arial"/>
                <w:color w:val="000000"/>
                <w:sz w:val="16"/>
                <w:szCs w:val="16"/>
              </w:rPr>
              <w:t>eartree</w:t>
            </w:r>
            <w:proofErr w:type="spellEnd"/>
            <w:r w:rsidRPr="00104589">
              <w:rPr>
                <w:rFonts w:cs="Arial"/>
                <w:color w:val="000000"/>
                <w:sz w:val="16"/>
                <w:szCs w:val="16"/>
              </w:rPr>
              <w:t xml:space="preserve"> interchange Improvements provided such notice not to</w:t>
            </w:r>
            <w:r>
              <w:rPr>
                <w:rFonts w:cs="Arial"/>
                <w:color w:val="000000"/>
                <w:sz w:val="16"/>
                <w:szCs w:val="16"/>
              </w:rPr>
              <w:t xml:space="preserve"> </w:t>
            </w:r>
            <w:r w:rsidRPr="00104589">
              <w:rPr>
                <w:rFonts w:cs="Arial"/>
                <w:color w:val="000000"/>
                <w:sz w:val="16"/>
                <w:szCs w:val="16"/>
              </w:rPr>
              <w:t>be validly given before the occupation of more than 366 dwellings</w:t>
            </w:r>
          </w:p>
          <w:p w14:paraId="720D9121" w14:textId="059FD247" w:rsidR="000044D4" w:rsidRPr="000044D4" w:rsidRDefault="000044D4" w:rsidP="000044D4">
            <w:pPr>
              <w:rPr>
                <w:rFonts w:cs="Arial"/>
                <w:sz w:val="16"/>
                <w:szCs w:val="16"/>
              </w:rPr>
            </w:pPr>
            <w:r w:rsidRPr="00104589">
              <w:rPr>
                <w:rFonts w:cs="Arial"/>
                <w:color w:val="000000"/>
                <w:sz w:val="16"/>
                <w:szCs w:val="16"/>
              </w:rPr>
              <w:t xml:space="preserve">b) not to occupy or cause of permit occupation of more than 366 dwellings until </w:t>
            </w:r>
            <w:proofErr w:type="spellStart"/>
            <w:r>
              <w:rPr>
                <w:rFonts w:cs="Arial"/>
                <w:color w:val="000000"/>
                <w:sz w:val="16"/>
                <w:szCs w:val="16"/>
              </w:rPr>
              <w:t>P</w:t>
            </w:r>
            <w:r w:rsidRPr="00104589">
              <w:rPr>
                <w:rFonts w:cs="Arial"/>
                <w:color w:val="000000"/>
                <w:sz w:val="16"/>
                <w:szCs w:val="16"/>
              </w:rPr>
              <w:t>eartree</w:t>
            </w:r>
            <w:proofErr w:type="spellEnd"/>
            <w:r w:rsidRPr="00104589">
              <w:rPr>
                <w:rFonts w:cs="Arial"/>
                <w:color w:val="000000"/>
                <w:sz w:val="16"/>
                <w:szCs w:val="16"/>
              </w:rPr>
              <w:t xml:space="preserve"> interchange contribution has been paid to the city council</w:t>
            </w:r>
          </w:p>
        </w:tc>
        <w:tc>
          <w:tcPr>
            <w:tcW w:w="1134" w:type="dxa"/>
            <w:shd w:val="clear" w:color="auto" w:fill="FFFFFF" w:themeFill="background1"/>
          </w:tcPr>
          <w:p w14:paraId="1BDBD03D" w14:textId="5F529FD8" w:rsidR="000044D4" w:rsidRPr="00F40FD5" w:rsidRDefault="000044D4" w:rsidP="000044D4">
            <w:pPr>
              <w:rPr>
                <w:rFonts w:eastAsia="Times New Roman" w:cs="Arial"/>
                <w:bCs/>
                <w:sz w:val="16"/>
                <w:szCs w:val="16"/>
                <w:lang w:val="en" w:eastAsia="en-GB"/>
              </w:rPr>
            </w:pPr>
            <w:r w:rsidRPr="00104589">
              <w:rPr>
                <w:rFonts w:eastAsia="Times New Roman" w:cs="Arial"/>
                <w:bCs/>
                <w:sz w:val="16"/>
                <w:szCs w:val="16"/>
                <w:lang w:val="en" w:eastAsia="en-GB"/>
              </w:rPr>
              <w:t>£428,640.00</w:t>
            </w:r>
          </w:p>
        </w:tc>
        <w:tc>
          <w:tcPr>
            <w:tcW w:w="1762" w:type="dxa"/>
            <w:shd w:val="clear" w:color="auto" w:fill="FFFFFF" w:themeFill="background1"/>
          </w:tcPr>
          <w:p w14:paraId="5AD07B6A" w14:textId="7FCB0831" w:rsidR="000044D4" w:rsidRPr="009F455E" w:rsidRDefault="000044D4" w:rsidP="000044D4">
            <w:pPr>
              <w:rPr>
                <w:rFonts w:cs="Arial"/>
                <w:sz w:val="16"/>
                <w:szCs w:val="16"/>
              </w:rPr>
            </w:pPr>
            <w:proofErr w:type="spellStart"/>
            <w:r w:rsidRPr="00104589">
              <w:rPr>
                <w:rFonts w:cs="Arial"/>
                <w:color w:val="000000"/>
                <w:sz w:val="16"/>
                <w:szCs w:val="16"/>
              </w:rPr>
              <w:t>i</w:t>
            </w:r>
            <w:proofErr w:type="spellEnd"/>
            <w:r w:rsidRPr="00104589">
              <w:rPr>
                <w:rFonts w:cs="Arial"/>
                <w:color w:val="000000"/>
                <w:sz w:val="16"/>
                <w:szCs w:val="16"/>
              </w:rPr>
              <w:t>)</w:t>
            </w:r>
            <w:r>
              <w:rPr>
                <w:rFonts w:cs="Arial"/>
                <w:color w:val="000000"/>
                <w:sz w:val="16"/>
                <w:szCs w:val="16"/>
              </w:rPr>
              <w:t xml:space="preserve"> £</w:t>
            </w:r>
            <w:r w:rsidRPr="00104589">
              <w:rPr>
                <w:rFonts w:cs="Arial"/>
                <w:color w:val="000000"/>
                <w:sz w:val="16"/>
                <w:szCs w:val="16"/>
              </w:rPr>
              <w:t xml:space="preserve">428,640 </w:t>
            </w:r>
            <w:r>
              <w:rPr>
                <w:rFonts w:cs="Arial"/>
                <w:color w:val="000000"/>
                <w:sz w:val="16"/>
                <w:szCs w:val="16"/>
              </w:rPr>
              <w:t xml:space="preserve">Baxter </w:t>
            </w:r>
            <w:r w:rsidRPr="00104589">
              <w:rPr>
                <w:rFonts w:cs="Arial"/>
                <w:color w:val="000000"/>
                <w:sz w:val="16"/>
                <w:szCs w:val="16"/>
              </w:rPr>
              <w:t xml:space="preserve">index linked towards the County costs of delivering the scheme for the </w:t>
            </w:r>
            <w:proofErr w:type="spellStart"/>
            <w:r w:rsidRPr="00104589">
              <w:rPr>
                <w:rFonts w:cs="Arial"/>
                <w:color w:val="000000"/>
                <w:sz w:val="16"/>
                <w:szCs w:val="16"/>
              </w:rPr>
              <w:t>Peartree</w:t>
            </w:r>
            <w:proofErr w:type="spellEnd"/>
            <w:r w:rsidRPr="00104589">
              <w:rPr>
                <w:rFonts w:cs="Arial"/>
                <w:color w:val="000000"/>
                <w:sz w:val="16"/>
                <w:szCs w:val="16"/>
              </w:rPr>
              <w:t xml:space="preserve"> Interchange Improvements and ii) in the event the owner carries out the </w:t>
            </w:r>
            <w:proofErr w:type="spellStart"/>
            <w:r w:rsidRPr="00104589">
              <w:rPr>
                <w:rFonts w:cs="Arial"/>
                <w:color w:val="000000"/>
                <w:sz w:val="16"/>
                <w:szCs w:val="16"/>
              </w:rPr>
              <w:t>Peartree</w:t>
            </w:r>
            <w:proofErr w:type="spellEnd"/>
            <w:r w:rsidRPr="00104589">
              <w:rPr>
                <w:rFonts w:cs="Arial"/>
                <w:color w:val="000000"/>
                <w:sz w:val="16"/>
                <w:szCs w:val="16"/>
              </w:rPr>
              <w:t xml:space="preserve"> Interchange Improvements based on the County reasonable estimate of the actual savings made on the </w:t>
            </w:r>
            <w:proofErr w:type="spellStart"/>
            <w:r w:rsidRPr="00104589">
              <w:rPr>
                <w:rFonts w:cs="Arial"/>
                <w:color w:val="000000"/>
                <w:sz w:val="16"/>
                <w:szCs w:val="16"/>
              </w:rPr>
              <w:t>Peartree</w:t>
            </w:r>
            <w:proofErr w:type="spellEnd"/>
            <w:r w:rsidRPr="00104589">
              <w:rPr>
                <w:rFonts w:cs="Arial"/>
                <w:color w:val="000000"/>
                <w:sz w:val="16"/>
                <w:szCs w:val="16"/>
              </w:rPr>
              <w:t xml:space="preserve"> Interchange Improvements as a result as works carried out as part o</w:t>
            </w:r>
            <w:r>
              <w:rPr>
                <w:rFonts w:cs="Arial"/>
                <w:color w:val="000000"/>
                <w:sz w:val="16"/>
                <w:szCs w:val="16"/>
              </w:rPr>
              <w:t>f</w:t>
            </w:r>
            <w:r w:rsidRPr="00104589">
              <w:rPr>
                <w:rFonts w:cs="Arial"/>
                <w:color w:val="000000"/>
                <w:sz w:val="16"/>
                <w:szCs w:val="16"/>
              </w:rPr>
              <w:t xml:space="preserve"> the </w:t>
            </w:r>
            <w:proofErr w:type="spellStart"/>
            <w:r w:rsidRPr="00104589">
              <w:rPr>
                <w:rFonts w:cs="Arial"/>
                <w:color w:val="000000"/>
                <w:sz w:val="16"/>
                <w:szCs w:val="16"/>
              </w:rPr>
              <w:t>Peartree</w:t>
            </w:r>
            <w:proofErr w:type="spellEnd"/>
            <w:r w:rsidRPr="00104589">
              <w:rPr>
                <w:rFonts w:cs="Arial"/>
                <w:color w:val="000000"/>
                <w:sz w:val="16"/>
                <w:szCs w:val="16"/>
              </w:rPr>
              <w:t xml:space="preserve"> Int</w:t>
            </w:r>
            <w:r>
              <w:rPr>
                <w:rFonts w:cs="Arial"/>
                <w:color w:val="000000"/>
                <w:sz w:val="16"/>
                <w:szCs w:val="16"/>
              </w:rPr>
              <w:t>e</w:t>
            </w:r>
            <w:r w:rsidRPr="00104589">
              <w:rPr>
                <w:rFonts w:cs="Arial"/>
                <w:color w:val="000000"/>
                <w:sz w:val="16"/>
                <w:szCs w:val="16"/>
              </w:rPr>
              <w:t>rim Scheme which reduced sum shall be as agreed or determined as provided for in sch</w:t>
            </w:r>
            <w:r>
              <w:rPr>
                <w:rFonts w:cs="Arial"/>
                <w:color w:val="000000"/>
                <w:sz w:val="16"/>
                <w:szCs w:val="16"/>
              </w:rPr>
              <w:t>.</w:t>
            </w:r>
            <w:r w:rsidRPr="00104589">
              <w:rPr>
                <w:rFonts w:cs="Arial"/>
                <w:color w:val="000000"/>
                <w:sz w:val="16"/>
                <w:szCs w:val="16"/>
              </w:rPr>
              <w:t xml:space="preserve"> 13 pt</w:t>
            </w:r>
            <w:r>
              <w:rPr>
                <w:rFonts w:cs="Arial"/>
                <w:color w:val="000000"/>
                <w:sz w:val="16"/>
                <w:szCs w:val="16"/>
              </w:rPr>
              <w:t>.</w:t>
            </w:r>
            <w:r w:rsidRPr="00104589">
              <w:rPr>
                <w:rFonts w:cs="Arial"/>
                <w:color w:val="000000"/>
                <w:sz w:val="16"/>
                <w:szCs w:val="16"/>
              </w:rPr>
              <w:t xml:space="preserve"> 2 para 5.1 </w:t>
            </w:r>
            <w:r>
              <w:rPr>
                <w:rFonts w:cs="Arial"/>
                <w:color w:val="000000"/>
                <w:sz w:val="16"/>
                <w:szCs w:val="16"/>
              </w:rPr>
              <w:t>B</w:t>
            </w:r>
            <w:r w:rsidRPr="00104589">
              <w:rPr>
                <w:rFonts w:cs="Arial"/>
                <w:color w:val="000000"/>
                <w:sz w:val="16"/>
                <w:szCs w:val="16"/>
              </w:rPr>
              <w:t>axter index in either case less any sums paid to the County towards the same pursuant to the Infrastructure agreement</w:t>
            </w:r>
          </w:p>
        </w:tc>
      </w:tr>
      <w:tr w:rsidR="000044D4" w14:paraId="564FF2CA" w14:textId="77777777" w:rsidTr="000044D4">
        <w:trPr>
          <w:trHeight w:val="920"/>
        </w:trPr>
        <w:tc>
          <w:tcPr>
            <w:tcW w:w="361" w:type="dxa"/>
            <w:vMerge/>
            <w:vAlign w:val="center"/>
          </w:tcPr>
          <w:p w14:paraId="467B0F6F"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7A0BF7B4"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382AA130" w14:textId="77777777" w:rsidR="000044D4" w:rsidRDefault="000044D4" w:rsidP="000044D4">
            <w:pPr>
              <w:spacing w:after="120" w:line="360" w:lineRule="atLeast"/>
              <w:rPr>
                <w:rFonts w:eastAsia="Times New Roman" w:cs="Arial"/>
                <w:bCs/>
                <w:sz w:val="20"/>
                <w:szCs w:val="20"/>
                <w:lang w:val="en" w:eastAsia="en-GB"/>
              </w:rPr>
            </w:pPr>
          </w:p>
        </w:tc>
        <w:tc>
          <w:tcPr>
            <w:tcW w:w="1134" w:type="dxa"/>
          </w:tcPr>
          <w:p w14:paraId="56767E63" w14:textId="1E9BFE61" w:rsidR="000044D4" w:rsidRPr="000D3EA8" w:rsidRDefault="000044D4" w:rsidP="000044D4">
            <w:pPr>
              <w:rPr>
                <w:rFonts w:cs="Arial"/>
                <w:b/>
                <w:sz w:val="16"/>
                <w:szCs w:val="16"/>
              </w:rPr>
            </w:pPr>
            <w:r>
              <w:rPr>
                <w:rFonts w:cs="Arial"/>
                <w:b/>
                <w:sz w:val="16"/>
                <w:szCs w:val="16"/>
              </w:rPr>
              <w:t>Oxford North (Northern Gateway), OX2 8JR</w:t>
            </w:r>
          </w:p>
        </w:tc>
        <w:tc>
          <w:tcPr>
            <w:tcW w:w="993" w:type="dxa"/>
          </w:tcPr>
          <w:p w14:paraId="1ADB6E8A" w14:textId="617A9B97" w:rsidR="000044D4" w:rsidRPr="00221928" w:rsidRDefault="000044D4" w:rsidP="000044D4">
            <w:pPr>
              <w:rPr>
                <w:rFonts w:cs="Arial"/>
                <w:color w:val="000000" w:themeColor="text1"/>
                <w:sz w:val="16"/>
                <w:szCs w:val="16"/>
              </w:rPr>
            </w:pPr>
            <w:r w:rsidRPr="00221928">
              <w:rPr>
                <w:rFonts w:cs="Arial"/>
                <w:color w:val="000000" w:themeColor="text1"/>
                <w:sz w:val="16"/>
                <w:szCs w:val="16"/>
              </w:rPr>
              <w:t>18/02065/OUTFUL</w:t>
            </w:r>
          </w:p>
        </w:tc>
        <w:tc>
          <w:tcPr>
            <w:tcW w:w="1134" w:type="dxa"/>
          </w:tcPr>
          <w:p w14:paraId="6F2C5E0D" w14:textId="37AFCD38" w:rsidR="000044D4" w:rsidRPr="00221928" w:rsidRDefault="000044D4" w:rsidP="000044D4">
            <w:pPr>
              <w:rPr>
                <w:rFonts w:cs="Arial"/>
                <w:color w:val="000000"/>
                <w:sz w:val="16"/>
                <w:szCs w:val="16"/>
              </w:rPr>
            </w:pPr>
            <w:r w:rsidRPr="00221928">
              <w:rPr>
                <w:rFonts w:cs="Arial"/>
                <w:color w:val="000000"/>
                <w:sz w:val="16"/>
                <w:szCs w:val="16"/>
              </w:rPr>
              <w:t>23</w:t>
            </w:r>
            <w:r>
              <w:rPr>
                <w:rFonts w:cs="Arial"/>
                <w:color w:val="000000"/>
                <w:sz w:val="16"/>
                <w:szCs w:val="16"/>
              </w:rPr>
              <w:t>/</w:t>
            </w:r>
            <w:r w:rsidRPr="00221928">
              <w:rPr>
                <w:rFonts w:cs="Arial"/>
                <w:color w:val="000000"/>
                <w:sz w:val="16"/>
                <w:szCs w:val="16"/>
              </w:rPr>
              <w:t>03</w:t>
            </w:r>
            <w:r>
              <w:rPr>
                <w:rFonts w:cs="Arial"/>
                <w:color w:val="000000"/>
                <w:sz w:val="16"/>
                <w:szCs w:val="16"/>
              </w:rPr>
              <w:t>/20</w:t>
            </w:r>
            <w:r w:rsidRPr="00221928">
              <w:rPr>
                <w:rFonts w:cs="Arial"/>
                <w:color w:val="000000"/>
                <w:sz w:val="16"/>
                <w:szCs w:val="16"/>
              </w:rPr>
              <w:t>21</w:t>
            </w:r>
          </w:p>
        </w:tc>
        <w:tc>
          <w:tcPr>
            <w:tcW w:w="1559" w:type="dxa"/>
            <w:gridSpan w:val="2"/>
          </w:tcPr>
          <w:p w14:paraId="6E609D41" w14:textId="77777777" w:rsidR="000044D4" w:rsidRPr="00AE1D41" w:rsidRDefault="000044D4" w:rsidP="000044D4">
            <w:pPr>
              <w:rPr>
                <w:rFonts w:cs="Arial"/>
                <w:color w:val="000000"/>
                <w:sz w:val="16"/>
                <w:szCs w:val="16"/>
              </w:rPr>
            </w:pPr>
            <w:r w:rsidRPr="00AE1D41">
              <w:rPr>
                <w:rFonts w:cs="Arial"/>
                <w:color w:val="000000"/>
                <w:sz w:val="16"/>
                <w:szCs w:val="16"/>
              </w:rPr>
              <w:t>a)50% to City council prior to Occupation of ant commercial unit</w:t>
            </w:r>
          </w:p>
          <w:p w14:paraId="1421023A" w14:textId="0B7DC47F" w:rsidR="000044D4" w:rsidRDefault="000044D4" w:rsidP="000044D4">
            <w:pPr>
              <w:rPr>
                <w:rFonts w:cs="Arial"/>
                <w:color w:val="000000"/>
                <w:sz w:val="16"/>
                <w:szCs w:val="16"/>
              </w:rPr>
            </w:pPr>
            <w:r w:rsidRPr="00AE1D41">
              <w:rPr>
                <w:rFonts w:cs="Arial"/>
                <w:color w:val="000000"/>
                <w:sz w:val="16"/>
                <w:szCs w:val="16"/>
              </w:rPr>
              <w:t>b)50% prio</w:t>
            </w:r>
            <w:r>
              <w:rPr>
                <w:rFonts w:cs="Arial"/>
                <w:color w:val="000000"/>
                <w:sz w:val="16"/>
                <w:szCs w:val="16"/>
              </w:rPr>
              <w:t>r to occupation of any dwelling</w:t>
            </w:r>
          </w:p>
        </w:tc>
        <w:tc>
          <w:tcPr>
            <w:tcW w:w="1134" w:type="dxa"/>
          </w:tcPr>
          <w:p w14:paraId="515F14F4" w14:textId="72E7F59B" w:rsidR="000044D4" w:rsidRPr="00221928" w:rsidRDefault="000044D4" w:rsidP="000044D4">
            <w:pPr>
              <w:rPr>
                <w:rFonts w:eastAsia="Times New Roman" w:cs="Arial"/>
                <w:bCs/>
                <w:sz w:val="16"/>
                <w:szCs w:val="16"/>
                <w:lang w:val="en" w:eastAsia="en-GB"/>
              </w:rPr>
            </w:pPr>
            <w:r w:rsidRPr="00AE1D41">
              <w:rPr>
                <w:rFonts w:eastAsia="Times New Roman" w:cs="Arial"/>
                <w:bCs/>
                <w:sz w:val="16"/>
                <w:szCs w:val="16"/>
                <w:lang w:val="en" w:eastAsia="en-GB"/>
              </w:rPr>
              <w:t>£6,000.00</w:t>
            </w:r>
          </w:p>
        </w:tc>
        <w:tc>
          <w:tcPr>
            <w:tcW w:w="1762" w:type="dxa"/>
          </w:tcPr>
          <w:p w14:paraId="47B3C316" w14:textId="47C6215C" w:rsidR="000044D4" w:rsidRDefault="000044D4" w:rsidP="000044D4">
            <w:pPr>
              <w:rPr>
                <w:rFonts w:cs="Arial"/>
                <w:color w:val="000000"/>
                <w:sz w:val="16"/>
                <w:szCs w:val="16"/>
              </w:rPr>
            </w:pPr>
            <w:r w:rsidRPr="00AE1D41">
              <w:rPr>
                <w:rFonts w:cs="Arial"/>
                <w:color w:val="000000"/>
                <w:sz w:val="16"/>
                <w:szCs w:val="16"/>
              </w:rPr>
              <w:t>Travel Plan Monitoring Contribution - Towards county council monitoring of approved Travel Plan</w:t>
            </w:r>
          </w:p>
        </w:tc>
      </w:tr>
      <w:tr w:rsidR="000044D4" w14:paraId="235EEB96" w14:textId="77777777" w:rsidTr="000044D4">
        <w:trPr>
          <w:trHeight w:val="1901"/>
        </w:trPr>
        <w:tc>
          <w:tcPr>
            <w:tcW w:w="361" w:type="dxa"/>
            <w:vMerge/>
            <w:vAlign w:val="center"/>
          </w:tcPr>
          <w:p w14:paraId="6D6C1E08"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67C90A6C"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26A1B245" w14:textId="77777777" w:rsidR="000044D4" w:rsidRDefault="000044D4" w:rsidP="000044D4">
            <w:pPr>
              <w:spacing w:after="120" w:line="360" w:lineRule="atLeast"/>
              <w:rPr>
                <w:rFonts w:eastAsia="Times New Roman" w:cs="Arial"/>
                <w:bCs/>
                <w:sz w:val="20"/>
                <w:szCs w:val="20"/>
                <w:lang w:val="en" w:eastAsia="en-GB"/>
              </w:rPr>
            </w:pPr>
          </w:p>
        </w:tc>
        <w:tc>
          <w:tcPr>
            <w:tcW w:w="1134" w:type="dxa"/>
            <w:shd w:val="clear" w:color="auto" w:fill="FFFFFF" w:themeFill="background1"/>
          </w:tcPr>
          <w:p w14:paraId="2440BD29" w14:textId="08C6EF6A" w:rsidR="000044D4" w:rsidRPr="00F40FD5" w:rsidRDefault="000044D4" w:rsidP="000044D4">
            <w:pPr>
              <w:rPr>
                <w:rFonts w:cs="Arial"/>
                <w:b/>
                <w:sz w:val="16"/>
                <w:szCs w:val="16"/>
              </w:rPr>
            </w:pPr>
            <w:r>
              <w:rPr>
                <w:rFonts w:cs="Arial"/>
                <w:b/>
                <w:sz w:val="16"/>
                <w:szCs w:val="16"/>
              </w:rPr>
              <w:t>Oxford North (Northern Gateway), OX2 8JR</w:t>
            </w:r>
          </w:p>
        </w:tc>
        <w:tc>
          <w:tcPr>
            <w:tcW w:w="993" w:type="dxa"/>
            <w:shd w:val="clear" w:color="auto" w:fill="FFFFFF" w:themeFill="background1"/>
          </w:tcPr>
          <w:p w14:paraId="62A59B4B" w14:textId="6EED69EC" w:rsidR="000044D4" w:rsidRPr="009F455E" w:rsidRDefault="000044D4" w:rsidP="000044D4">
            <w:pPr>
              <w:rPr>
                <w:rFonts w:cs="Arial"/>
                <w:sz w:val="16"/>
                <w:szCs w:val="16"/>
              </w:rPr>
            </w:pPr>
            <w:r w:rsidRPr="00221928">
              <w:rPr>
                <w:rFonts w:cs="Arial"/>
                <w:color w:val="000000" w:themeColor="text1"/>
                <w:sz w:val="16"/>
                <w:szCs w:val="16"/>
              </w:rPr>
              <w:t>18/02065/OUTFUL</w:t>
            </w:r>
          </w:p>
        </w:tc>
        <w:tc>
          <w:tcPr>
            <w:tcW w:w="1134" w:type="dxa"/>
            <w:shd w:val="clear" w:color="auto" w:fill="FFFFFF" w:themeFill="background1"/>
          </w:tcPr>
          <w:p w14:paraId="06437E71" w14:textId="0F1EEC04" w:rsidR="000044D4" w:rsidRPr="009F455E" w:rsidRDefault="000044D4" w:rsidP="000044D4">
            <w:pPr>
              <w:rPr>
                <w:rFonts w:cs="Arial"/>
                <w:sz w:val="16"/>
                <w:szCs w:val="16"/>
              </w:rPr>
            </w:pPr>
            <w:r w:rsidRPr="00221928">
              <w:rPr>
                <w:rFonts w:cs="Arial"/>
                <w:color w:val="000000"/>
                <w:sz w:val="16"/>
                <w:szCs w:val="16"/>
              </w:rPr>
              <w:t>23</w:t>
            </w:r>
            <w:r>
              <w:rPr>
                <w:rFonts w:cs="Arial"/>
                <w:color w:val="000000"/>
                <w:sz w:val="16"/>
                <w:szCs w:val="16"/>
              </w:rPr>
              <w:t>/</w:t>
            </w:r>
            <w:r w:rsidRPr="00221928">
              <w:rPr>
                <w:rFonts w:cs="Arial"/>
                <w:color w:val="000000"/>
                <w:sz w:val="16"/>
                <w:szCs w:val="16"/>
              </w:rPr>
              <w:t>03</w:t>
            </w:r>
            <w:r>
              <w:rPr>
                <w:rFonts w:cs="Arial"/>
                <w:color w:val="000000"/>
                <w:sz w:val="16"/>
                <w:szCs w:val="16"/>
              </w:rPr>
              <w:t>/20</w:t>
            </w:r>
            <w:r w:rsidRPr="00221928">
              <w:rPr>
                <w:rFonts w:cs="Arial"/>
                <w:color w:val="000000"/>
                <w:sz w:val="16"/>
                <w:szCs w:val="16"/>
              </w:rPr>
              <w:t>21</w:t>
            </w:r>
          </w:p>
        </w:tc>
        <w:tc>
          <w:tcPr>
            <w:tcW w:w="1559" w:type="dxa"/>
            <w:gridSpan w:val="2"/>
            <w:shd w:val="clear" w:color="auto" w:fill="FFFFFF" w:themeFill="background1"/>
          </w:tcPr>
          <w:p w14:paraId="665661A2" w14:textId="245BF4DC" w:rsidR="000044D4" w:rsidRPr="009F455E" w:rsidRDefault="000044D4" w:rsidP="000044D4">
            <w:pPr>
              <w:rPr>
                <w:rFonts w:cs="Arial"/>
                <w:sz w:val="16"/>
                <w:szCs w:val="16"/>
              </w:rPr>
            </w:pPr>
            <w:r>
              <w:rPr>
                <w:rFonts w:cs="Arial"/>
                <w:color w:val="000000"/>
                <w:sz w:val="16"/>
                <w:szCs w:val="16"/>
              </w:rPr>
              <w:t>&lt;</w:t>
            </w:r>
            <w:r w:rsidRPr="00AE1D41">
              <w:rPr>
                <w:rFonts w:cs="Arial"/>
                <w:color w:val="000000"/>
                <w:sz w:val="16"/>
                <w:szCs w:val="16"/>
              </w:rPr>
              <w:t xml:space="preserve">20 working days of notice from City council requesting payment in </w:t>
            </w:r>
            <w:r>
              <w:rPr>
                <w:rFonts w:cs="Arial"/>
                <w:color w:val="000000"/>
                <w:sz w:val="16"/>
                <w:szCs w:val="16"/>
              </w:rPr>
              <w:t xml:space="preserve">regarding </w:t>
            </w:r>
            <w:r w:rsidRPr="00AE1D41">
              <w:rPr>
                <w:rFonts w:cs="Arial"/>
                <w:color w:val="000000"/>
                <w:sz w:val="16"/>
                <w:szCs w:val="16"/>
              </w:rPr>
              <w:t>consultation, promotion and delivery of the TRO</w:t>
            </w:r>
          </w:p>
        </w:tc>
        <w:tc>
          <w:tcPr>
            <w:tcW w:w="1134" w:type="dxa"/>
            <w:shd w:val="clear" w:color="auto" w:fill="FFFFFF" w:themeFill="background1"/>
          </w:tcPr>
          <w:p w14:paraId="1AEC609E" w14:textId="3EB02EB6" w:rsidR="000044D4" w:rsidRPr="00F40FD5" w:rsidRDefault="000044D4" w:rsidP="000044D4">
            <w:pPr>
              <w:rPr>
                <w:rFonts w:eastAsia="Times New Roman" w:cs="Arial"/>
                <w:bCs/>
                <w:sz w:val="16"/>
                <w:szCs w:val="16"/>
                <w:lang w:val="en" w:eastAsia="en-GB"/>
              </w:rPr>
            </w:pPr>
            <w:r w:rsidRPr="00AE1D41">
              <w:rPr>
                <w:rFonts w:eastAsia="Times New Roman" w:cs="Arial"/>
                <w:bCs/>
                <w:sz w:val="16"/>
                <w:szCs w:val="16"/>
                <w:lang w:val="en" w:eastAsia="en-GB"/>
              </w:rPr>
              <w:t>£5,000</w:t>
            </w:r>
            <w:r>
              <w:rPr>
                <w:rFonts w:eastAsia="Times New Roman" w:cs="Arial"/>
                <w:bCs/>
                <w:sz w:val="16"/>
                <w:szCs w:val="16"/>
                <w:lang w:val="en" w:eastAsia="en-GB"/>
              </w:rPr>
              <w:t>.00</w:t>
            </w:r>
          </w:p>
        </w:tc>
        <w:tc>
          <w:tcPr>
            <w:tcW w:w="1762" w:type="dxa"/>
            <w:shd w:val="clear" w:color="auto" w:fill="FFFFFF" w:themeFill="background1"/>
          </w:tcPr>
          <w:p w14:paraId="79433BED" w14:textId="4D91CBA6" w:rsidR="000044D4" w:rsidRPr="009F455E" w:rsidRDefault="000044D4" w:rsidP="000044D4">
            <w:pPr>
              <w:rPr>
                <w:rFonts w:cs="Arial"/>
                <w:sz w:val="16"/>
                <w:szCs w:val="16"/>
              </w:rPr>
            </w:pPr>
            <w:r w:rsidRPr="00AE1D41">
              <w:rPr>
                <w:rFonts w:cs="Arial"/>
                <w:color w:val="000000"/>
                <w:sz w:val="16"/>
                <w:szCs w:val="16"/>
              </w:rPr>
              <w:t>Promotion, consultation and if appropriate the making of any amendments to the relevant TRO in connection with the delivery of the Safer Routes to</w:t>
            </w:r>
            <w:r>
              <w:rPr>
                <w:rFonts w:cs="Arial"/>
                <w:color w:val="000000"/>
                <w:sz w:val="16"/>
                <w:szCs w:val="16"/>
              </w:rPr>
              <w:t xml:space="preserve"> School</w:t>
            </w:r>
          </w:p>
        </w:tc>
      </w:tr>
      <w:tr w:rsidR="000044D4" w14:paraId="4E4FF067" w14:textId="77777777" w:rsidTr="000044D4">
        <w:trPr>
          <w:trHeight w:val="2024"/>
        </w:trPr>
        <w:tc>
          <w:tcPr>
            <w:tcW w:w="361" w:type="dxa"/>
            <w:vMerge/>
            <w:vAlign w:val="center"/>
          </w:tcPr>
          <w:p w14:paraId="30DD95FF"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3FD02A95"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2FFE72E4" w14:textId="5B80D1ED" w:rsidR="000044D4" w:rsidRPr="000D3EA8" w:rsidRDefault="000044D4" w:rsidP="000044D4">
            <w:pPr>
              <w:spacing w:after="120" w:line="360" w:lineRule="atLeast"/>
              <w:rPr>
                <w:rFonts w:cs="Arial"/>
                <w:b/>
                <w:sz w:val="16"/>
                <w:szCs w:val="16"/>
              </w:rPr>
            </w:pPr>
          </w:p>
        </w:tc>
        <w:tc>
          <w:tcPr>
            <w:tcW w:w="1134" w:type="dxa"/>
          </w:tcPr>
          <w:p w14:paraId="4F8A69B9" w14:textId="1E4E103D" w:rsidR="000044D4" w:rsidRPr="00221928" w:rsidRDefault="000044D4" w:rsidP="000044D4">
            <w:pPr>
              <w:rPr>
                <w:rFonts w:cs="Arial"/>
                <w:color w:val="000000" w:themeColor="text1"/>
                <w:sz w:val="16"/>
                <w:szCs w:val="16"/>
              </w:rPr>
            </w:pPr>
            <w:r>
              <w:rPr>
                <w:rFonts w:cs="Arial"/>
                <w:b/>
                <w:sz w:val="16"/>
                <w:szCs w:val="16"/>
              </w:rPr>
              <w:t>Oxford North (Northern Gateway), OX2 8JR</w:t>
            </w:r>
          </w:p>
        </w:tc>
        <w:tc>
          <w:tcPr>
            <w:tcW w:w="993" w:type="dxa"/>
          </w:tcPr>
          <w:p w14:paraId="0C06B055" w14:textId="25DC9FA1" w:rsidR="000044D4" w:rsidRPr="00221928" w:rsidRDefault="000044D4" w:rsidP="000044D4">
            <w:pPr>
              <w:rPr>
                <w:rFonts w:cs="Arial"/>
                <w:color w:val="000000"/>
                <w:sz w:val="16"/>
                <w:szCs w:val="16"/>
              </w:rPr>
            </w:pPr>
            <w:r w:rsidRPr="00AE1D41">
              <w:rPr>
                <w:rFonts w:cs="Arial"/>
                <w:color w:val="000000" w:themeColor="text1"/>
                <w:sz w:val="16"/>
                <w:szCs w:val="16"/>
              </w:rPr>
              <w:t>18/02065/OUTFUL</w:t>
            </w:r>
          </w:p>
        </w:tc>
        <w:tc>
          <w:tcPr>
            <w:tcW w:w="1134" w:type="dxa"/>
          </w:tcPr>
          <w:p w14:paraId="77A76359" w14:textId="08EE3DA5" w:rsidR="000044D4" w:rsidRPr="00221928" w:rsidRDefault="000044D4" w:rsidP="000044D4">
            <w:pPr>
              <w:rPr>
                <w:rFonts w:cs="Arial"/>
                <w:color w:val="000000"/>
                <w:sz w:val="16"/>
                <w:szCs w:val="16"/>
              </w:rPr>
            </w:pPr>
            <w:r w:rsidRPr="00E90614">
              <w:rPr>
                <w:rFonts w:cs="Arial"/>
                <w:color w:val="000000"/>
                <w:sz w:val="16"/>
                <w:szCs w:val="16"/>
              </w:rPr>
              <w:t>23</w:t>
            </w:r>
            <w:r>
              <w:rPr>
                <w:rFonts w:cs="Arial"/>
                <w:color w:val="000000"/>
                <w:sz w:val="16"/>
                <w:szCs w:val="16"/>
              </w:rPr>
              <w:t>/</w:t>
            </w:r>
            <w:r w:rsidRPr="00E90614">
              <w:rPr>
                <w:rFonts w:cs="Arial"/>
                <w:color w:val="000000"/>
                <w:sz w:val="16"/>
                <w:szCs w:val="16"/>
              </w:rPr>
              <w:t>03</w:t>
            </w:r>
            <w:r>
              <w:rPr>
                <w:rFonts w:cs="Arial"/>
                <w:color w:val="000000"/>
                <w:sz w:val="16"/>
                <w:szCs w:val="16"/>
              </w:rPr>
              <w:t>/20</w:t>
            </w:r>
            <w:r w:rsidRPr="00E90614">
              <w:rPr>
                <w:rFonts w:cs="Arial"/>
                <w:color w:val="000000"/>
                <w:sz w:val="16"/>
                <w:szCs w:val="16"/>
              </w:rPr>
              <w:t>21</w:t>
            </w:r>
          </w:p>
        </w:tc>
        <w:tc>
          <w:tcPr>
            <w:tcW w:w="1559" w:type="dxa"/>
            <w:gridSpan w:val="2"/>
          </w:tcPr>
          <w:p w14:paraId="2A74F160" w14:textId="10CD51F8" w:rsidR="000044D4" w:rsidRPr="00AE1D41" w:rsidRDefault="000044D4" w:rsidP="000044D4">
            <w:pPr>
              <w:rPr>
                <w:rFonts w:cs="Arial"/>
                <w:color w:val="000000"/>
                <w:sz w:val="16"/>
                <w:szCs w:val="16"/>
              </w:rPr>
            </w:pPr>
            <w:r w:rsidRPr="00AE1D41">
              <w:rPr>
                <w:rFonts w:cs="Arial"/>
                <w:color w:val="000000"/>
                <w:sz w:val="16"/>
                <w:szCs w:val="16"/>
              </w:rPr>
              <w:t>a)</w:t>
            </w:r>
            <w:r>
              <w:rPr>
                <w:rFonts w:cs="Arial"/>
                <w:color w:val="000000"/>
                <w:sz w:val="16"/>
                <w:szCs w:val="16"/>
              </w:rPr>
              <w:t xml:space="preserve"> </w:t>
            </w:r>
            <w:r w:rsidRPr="00AE1D41">
              <w:rPr>
                <w:rFonts w:cs="Arial"/>
                <w:color w:val="000000"/>
                <w:sz w:val="16"/>
                <w:szCs w:val="16"/>
              </w:rPr>
              <w:t>20% on completion of deed (£16,020)</w:t>
            </w:r>
          </w:p>
          <w:p w14:paraId="635CBE8C" w14:textId="03E55A7E" w:rsidR="000044D4" w:rsidRPr="00AE1D41" w:rsidRDefault="000044D4" w:rsidP="000044D4">
            <w:pPr>
              <w:rPr>
                <w:rFonts w:cs="Arial"/>
                <w:color w:val="000000"/>
                <w:sz w:val="16"/>
                <w:szCs w:val="16"/>
              </w:rPr>
            </w:pPr>
            <w:r w:rsidRPr="00AE1D41">
              <w:rPr>
                <w:rFonts w:cs="Arial"/>
                <w:color w:val="000000"/>
                <w:sz w:val="16"/>
                <w:szCs w:val="16"/>
              </w:rPr>
              <w:t>b)</w:t>
            </w:r>
            <w:r>
              <w:rPr>
                <w:rFonts w:cs="Arial"/>
                <w:color w:val="000000"/>
                <w:sz w:val="16"/>
                <w:szCs w:val="16"/>
              </w:rPr>
              <w:t xml:space="preserve"> </w:t>
            </w:r>
            <w:r w:rsidRPr="00AE1D41">
              <w:rPr>
                <w:rFonts w:cs="Arial"/>
                <w:color w:val="000000"/>
                <w:sz w:val="16"/>
                <w:szCs w:val="16"/>
              </w:rPr>
              <w:t>50% on implementation (£40,050)</w:t>
            </w:r>
          </w:p>
          <w:p w14:paraId="6B9B4F8E" w14:textId="2FCE416E" w:rsidR="000044D4" w:rsidRPr="00AE1D41" w:rsidRDefault="000044D4" w:rsidP="000044D4">
            <w:pPr>
              <w:rPr>
                <w:rFonts w:cs="Arial"/>
                <w:color w:val="000000"/>
                <w:sz w:val="16"/>
                <w:szCs w:val="16"/>
              </w:rPr>
            </w:pPr>
            <w:r w:rsidRPr="00AE1D41">
              <w:rPr>
                <w:rFonts w:cs="Arial"/>
                <w:color w:val="000000"/>
                <w:sz w:val="16"/>
                <w:szCs w:val="16"/>
              </w:rPr>
              <w:t>c)</w:t>
            </w:r>
            <w:r>
              <w:rPr>
                <w:rFonts w:cs="Arial"/>
                <w:color w:val="000000"/>
                <w:sz w:val="16"/>
                <w:szCs w:val="16"/>
              </w:rPr>
              <w:t xml:space="preserve"> </w:t>
            </w:r>
            <w:r w:rsidRPr="00AE1D41">
              <w:rPr>
                <w:rFonts w:cs="Arial"/>
                <w:color w:val="000000"/>
                <w:sz w:val="16"/>
                <w:szCs w:val="16"/>
              </w:rPr>
              <w:t>30</w:t>
            </w:r>
            <w:r>
              <w:rPr>
                <w:rFonts w:cs="Arial"/>
                <w:color w:val="000000"/>
                <w:sz w:val="16"/>
                <w:szCs w:val="16"/>
              </w:rPr>
              <w:t>% on first occupation (£24,030)</w:t>
            </w:r>
          </w:p>
        </w:tc>
        <w:tc>
          <w:tcPr>
            <w:tcW w:w="1134" w:type="dxa"/>
          </w:tcPr>
          <w:p w14:paraId="7F75D927" w14:textId="7FDD158C" w:rsidR="000044D4" w:rsidRPr="00AE1D41" w:rsidRDefault="000044D4" w:rsidP="000044D4">
            <w:pPr>
              <w:rPr>
                <w:rFonts w:eastAsia="Times New Roman" w:cs="Arial"/>
                <w:sz w:val="16"/>
                <w:szCs w:val="16"/>
                <w:lang w:val="en" w:eastAsia="en-GB"/>
              </w:rPr>
            </w:pPr>
            <w:r w:rsidRPr="00AE1D41">
              <w:rPr>
                <w:rFonts w:eastAsia="Times New Roman" w:cs="Arial"/>
                <w:bCs/>
                <w:sz w:val="16"/>
                <w:szCs w:val="16"/>
                <w:lang w:val="en" w:eastAsia="en-GB"/>
              </w:rPr>
              <w:t>£80,100</w:t>
            </w:r>
            <w:r>
              <w:rPr>
                <w:rFonts w:eastAsia="Times New Roman" w:cs="Arial"/>
                <w:bCs/>
                <w:sz w:val="16"/>
                <w:szCs w:val="16"/>
                <w:lang w:val="en" w:eastAsia="en-GB"/>
              </w:rPr>
              <w:t>.00</w:t>
            </w:r>
          </w:p>
        </w:tc>
        <w:tc>
          <w:tcPr>
            <w:tcW w:w="1762" w:type="dxa"/>
          </w:tcPr>
          <w:p w14:paraId="22AC7D4E" w14:textId="02007AE1" w:rsidR="000044D4" w:rsidRPr="00AE1D41" w:rsidRDefault="000044D4" w:rsidP="000044D4">
            <w:pPr>
              <w:rPr>
                <w:rFonts w:cs="Arial"/>
                <w:color w:val="000000"/>
                <w:sz w:val="16"/>
                <w:szCs w:val="16"/>
              </w:rPr>
            </w:pPr>
            <w:r w:rsidRPr="00ED4175">
              <w:rPr>
                <w:rFonts w:cs="Arial"/>
                <w:color w:val="000000"/>
                <w:sz w:val="16"/>
                <w:szCs w:val="16"/>
              </w:rPr>
              <w:t xml:space="preserve">Towards </w:t>
            </w:r>
            <w:r>
              <w:rPr>
                <w:rFonts w:cs="Arial"/>
                <w:color w:val="000000"/>
                <w:sz w:val="16"/>
                <w:szCs w:val="16"/>
              </w:rPr>
              <w:t>a</w:t>
            </w:r>
            <w:r w:rsidRPr="00ED4175">
              <w:rPr>
                <w:rFonts w:cs="Arial"/>
                <w:color w:val="000000"/>
                <w:sz w:val="16"/>
                <w:szCs w:val="16"/>
              </w:rPr>
              <w:t>dministration</w:t>
            </w:r>
          </w:p>
        </w:tc>
      </w:tr>
      <w:tr w:rsidR="000044D4" w14:paraId="63D154EF" w14:textId="77777777" w:rsidTr="000044D4">
        <w:trPr>
          <w:trHeight w:val="920"/>
        </w:trPr>
        <w:tc>
          <w:tcPr>
            <w:tcW w:w="361" w:type="dxa"/>
            <w:vMerge/>
            <w:vAlign w:val="center"/>
          </w:tcPr>
          <w:p w14:paraId="798E05EA"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5885D386"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21109CB7" w14:textId="77777777" w:rsidR="000044D4" w:rsidRPr="000D3EA8" w:rsidRDefault="000044D4" w:rsidP="000044D4">
            <w:pPr>
              <w:spacing w:after="120" w:line="360" w:lineRule="atLeast"/>
              <w:rPr>
                <w:rFonts w:cs="Arial"/>
                <w:b/>
                <w:sz w:val="16"/>
                <w:szCs w:val="16"/>
              </w:rPr>
            </w:pPr>
          </w:p>
        </w:tc>
        <w:tc>
          <w:tcPr>
            <w:tcW w:w="1134" w:type="dxa"/>
          </w:tcPr>
          <w:p w14:paraId="1558D493" w14:textId="1CA7245F" w:rsidR="000044D4" w:rsidRDefault="000044D4" w:rsidP="000044D4">
            <w:pPr>
              <w:rPr>
                <w:rFonts w:cs="Arial"/>
                <w:b/>
                <w:sz w:val="16"/>
                <w:szCs w:val="16"/>
              </w:rPr>
            </w:pPr>
            <w:r w:rsidRPr="00AE1D41">
              <w:rPr>
                <w:rFonts w:cs="Arial"/>
                <w:b/>
                <w:sz w:val="16"/>
                <w:szCs w:val="16"/>
              </w:rPr>
              <w:t>Rhodes House South Parks Road</w:t>
            </w:r>
            <w:r>
              <w:rPr>
                <w:rFonts w:cs="Arial"/>
                <w:b/>
                <w:sz w:val="16"/>
                <w:szCs w:val="16"/>
              </w:rPr>
              <w:t>, OX1 3RG</w:t>
            </w:r>
          </w:p>
        </w:tc>
        <w:tc>
          <w:tcPr>
            <w:tcW w:w="993" w:type="dxa"/>
          </w:tcPr>
          <w:p w14:paraId="0BDFD8CF" w14:textId="12276BC4" w:rsidR="000044D4" w:rsidRPr="00AE1D41" w:rsidRDefault="000044D4" w:rsidP="000044D4">
            <w:pPr>
              <w:rPr>
                <w:rFonts w:cs="Arial"/>
                <w:color w:val="000000" w:themeColor="text1"/>
                <w:sz w:val="16"/>
                <w:szCs w:val="16"/>
              </w:rPr>
            </w:pPr>
            <w:r w:rsidRPr="00AE1D41">
              <w:rPr>
                <w:rFonts w:cs="Arial"/>
                <w:color w:val="000000" w:themeColor="text1"/>
                <w:sz w:val="16"/>
                <w:szCs w:val="16"/>
              </w:rPr>
              <w:t>20/00166/FUL</w:t>
            </w:r>
          </w:p>
        </w:tc>
        <w:tc>
          <w:tcPr>
            <w:tcW w:w="1134" w:type="dxa"/>
          </w:tcPr>
          <w:p w14:paraId="258D22AA" w14:textId="0D5E0217" w:rsidR="000044D4" w:rsidRPr="00E90614" w:rsidRDefault="000044D4" w:rsidP="000044D4">
            <w:pPr>
              <w:rPr>
                <w:rFonts w:cs="Arial"/>
                <w:color w:val="000000"/>
                <w:sz w:val="16"/>
                <w:szCs w:val="16"/>
              </w:rPr>
            </w:pPr>
            <w:r w:rsidRPr="00AE1D41">
              <w:rPr>
                <w:rFonts w:cs="Arial"/>
                <w:color w:val="000000"/>
                <w:sz w:val="16"/>
                <w:szCs w:val="16"/>
              </w:rPr>
              <w:t>22/10/2020</w:t>
            </w:r>
          </w:p>
        </w:tc>
        <w:tc>
          <w:tcPr>
            <w:tcW w:w="1559" w:type="dxa"/>
            <w:gridSpan w:val="2"/>
          </w:tcPr>
          <w:p w14:paraId="3277A6B4" w14:textId="6A82F58F" w:rsidR="000044D4" w:rsidRPr="00AE1D41" w:rsidRDefault="000044D4" w:rsidP="000044D4">
            <w:pPr>
              <w:rPr>
                <w:rFonts w:cs="Arial"/>
                <w:color w:val="000000"/>
                <w:sz w:val="16"/>
                <w:szCs w:val="16"/>
              </w:rPr>
            </w:pPr>
            <w:r w:rsidRPr="00AE1D41">
              <w:rPr>
                <w:rFonts w:cs="Arial"/>
                <w:color w:val="000000"/>
                <w:sz w:val="16"/>
                <w:szCs w:val="16"/>
              </w:rPr>
              <w:t>Date of agreement</w:t>
            </w:r>
          </w:p>
        </w:tc>
        <w:tc>
          <w:tcPr>
            <w:tcW w:w="1134" w:type="dxa"/>
          </w:tcPr>
          <w:p w14:paraId="3D135A8C" w14:textId="77777777" w:rsidR="000044D4" w:rsidRDefault="000044D4" w:rsidP="000044D4">
            <w:pPr>
              <w:rPr>
                <w:rFonts w:eastAsia="Times New Roman" w:cs="Arial"/>
                <w:bCs/>
                <w:sz w:val="16"/>
                <w:szCs w:val="16"/>
                <w:lang w:val="en" w:eastAsia="en-GB"/>
              </w:rPr>
            </w:pPr>
            <w:r w:rsidRPr="00AE1D41">
              <w:rPr>
                <w:rFonts w:eastAsia="Times New Roman" w:cs="Arial"/>
                <w:bCs/>
                <w:sz w:val="16"/>
                <w:szCs w:val="16"/>
                <w:lang w:val="en" w:eastAsia="en-GB"/>
              </w:rPr>
              <w:t>£1,400</w:t>
            </w:r>
            <w:r>
              <w:rPr>
                <w:rFonts w:eastAsia="Times New Roman" w:cs="Arial"/>
                <w:bCs/>
                <w:sz w:val="16"/>
                <w:szCs w:val="16"/>
                <w:lang w:val="en" w:eastAsia="en-GB"/>
              </w:rPr>
              <w:t>.00</w:t>
            </w:r>
          </w:p>
          <w:p w14:paraId="33432427" w14:textId="77777777" w:rsidR="000044D4" w:rsidRPr="00AE1D41" w:rsidRDefault="000044D4" w:rsidP="000044D4">
            <w:pPr>
              <w:rPr>
                <w:rFonts w:eastAsia="Times New Roman" w:cs="Arial"/>
                <w:bCs/>
                <w:sz w:val="16"/>
                <w:szCs w:val="16"/>
                <w:lang w:val="en" w:eastAsia="en-GB"/>
              </w:rPr>
            </w:pPr>
          </w:p>
        </w:tc>
        <w:tc>
          <w:tcPr>
            <w:tcW w:w="1762" w:type="dxa"/>
          </w:tcPr>
          <w:p w14:paraId="31CEC110" w14:textId="2A858068" w:rsidR="000044D4" w:rsidRPr="00ED4175" w:rsidRDefault="000044D4" w:rsidP="000044D4">
            <w:pPr>
              <w:rPr>
                <w:rFonts w:cs="Arial"/>
                <w:color w:val="000000"/>
                <w:sz w:val="16"/>
                <w:szCs w:val="16"/>
              </w:rPr>
            </w:pPr>
            <w:r w:rsidRPr="00AE1D41">
              <w:rPr>
                <w:rFonts w:cs="Arial"/>
                <w:color w:val="000000"/>
                <w:sz w:val="16"/>
                <w:szCs w:val="16"/>
              </w:rPr>
              <w:t xml:space="preserve">Towards </w:t>
            </w:r>
            <w:r>
              <w:rPr>
                <w:rFonts w:cs="Arial"/>
                <w:color w:val="000000"/>
                <w:sz w:val="16"/>
                <w:szCs w:val="16"/>
              </w:rPr>
              <w:t>a</w:t>
            </w:r>
            <w:r w:rsidRPr="00AE1D41">
              <w:rPr>
                <w:rFonts w:cs="Arial"/>
                <w:color w:val="000000"/>
                <w:sz w:val="16"/>
                <w:szCs w:val="16"/>
              </w:rPr>
              <w:t>dministration</w:t>
            </w:r>
          </w:p>
        </w:tc>
      </w:tr>
      <w:tr w:rsidR="000044D4" w14:paraId="3EFA6220" w14:textId="77777777" w:rsidTr="000044D4">
        <w:trPr>
          <w:trHeight w:val="920"/>
        </w:trPr>
        <w:tc>
          <w:tcPr>
            <w:tcW w:w="361" w:type="dxa"/>
            <w:vMerge/>
            <w:vAlign w:val="center"/>
          </w:tcPr>
          <w:p w14:paraId="5572C003"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2E3D20F0"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7A255599" w14:textId="77777777" w:rsidR="000044D4" w:rsidRPr="000D3EA8" w:rsidRDefault="000044D4" w:rsidP="000044D4">
            <w:pPr>
              <w:spacing w:after="120" w:line="360" w:lineRule="atLeast"/>
              <w:rPr>
                <w:rFonts w:cs="Arial"/>
                <w:b/>
                <w:sz w:val="16"/>
                <w:szCs w:val="16"/>
              </w:rPr>
            </w:pPr>
          </w:p>
        </w:tc>
        <w:tc>
          <w:tcPr>
            <w:tcW w:w="1134" w:type="dxa"/>
          </w:tcPr>
          <w:p w14:paraId="0551DA8D" w14:textId="0EA6B89D" w:rsidR="000044D4" w:rsidRPr="009F455E" w:rsidRDefault="000044D4" w:rsidP="000044D4">
            <w:pPr>
              <w:rPr>
                <w:rFonts w:cs="Arial"/>
                <w:b/>
                <w:color w:val="000000" w:themeColor="text1"/>
                <w:sz w:val="16"/>
                <w:szCs w:val="16"/>
              </w:rPr>
            </w:pPr>
            <w:r w:rsidRPr="009F455E">
              <w:rPr>
                <w:rFonts w:cs="Arial"/>
                <w:b/>
                <w:color w:val="000000" w:themeColor="text1"/>
                <w:sz w:val="16"/>
                <w:szCs w:val="16"/>
              </w:rPr>
              <w:t xml:space="preserve">1 to 5 Broad Street and 31 </w:t>
            </w:r>
            <w:proofErr w:type="spellStart"/>
            <w:r w:rsidRPr="009F455E">
              <w:rPr>
                <w:rFonts w:cs="Arial"/>
                <w:b/>
                <w:color w:val="000000" w:themeColor="text1"/>
                <w:sz w:val="16"/>
                <w:szCs w:val="16"/>
              </w:rPr>
              <w:t>Cornmarket</w:t>
            </w:r>
            <w:proofErr w:type="spellEnd"/>
            <w:r w:rsidRPr="009F455E">
              <w:rPr>
                <w:rFonts w:cs="Arial"/>
                <w:b/>
                <w:color w:val="000000" w:themeColor="text1"/>
                <w:sz w:val="16"/>
                <w:szCs w:val="16"/>
              </w:rPr>
              <w:t xml:space="preserve"> Street</w:t>
            </w:r>
            <w:r>
              <w:rPr>
                <w:rFonts w:cs="Arial"/>
                <w:b/>
                <w:color w:val="000000" w:themeColor="text1"/>
                <w:sz w:val="16"/>
                <w:szCs w:val="16"/>
              </w:rPr>
              <w:t xml:space="preserve">, </w:t>
            </w:r>
            <w:r w:rsidRPr="00AE0B85">
              <w:rPr>
                <w:rFonts w:cs="Arial"/>
                <w:b/>
                <w:color w:val="000000" w:themeColor="text1"/>
                <w:sz w:val="16"/>
                <w:szCs w:val="16"/>
              </w:rPr>
              <w:t>OX1 3AG</w:t>
            </w:r>
          </w:p>
        </w:tc>
        <w:tc>
          <w:tcPr>
            <w:tcW w:w="993" w:type="dxa"/>
          </w:tcPr>
          <w:p w14:paraId="134F4D4C" w14:textId="6861F18F" w:rsidR="000044D4" w:rsidRPr="009F455E" w:rsidRDefault="000044D4" w:rsidP="000044D4">
            <w:pPr>
              <w:rPr>
                <w:rFonts w:cs="Arial"/>
                <w:sz w:val="16"/>
                <w:szCs w:val="16"/>
              </w:rPr>
            </w:pPr>
            <w:r w:rsidRPr="00E90614">
              <w:rPr>
                <w:rFonts w:cs="Arial"/>
                <w:sz w:val="16"/>
                <w:szCs w:val="16"/>
              </w:rPr>
              <w:t>20/02480/FUL</w:t>
            </w:r>
          </w:p>
        </w:tc>
        <w:tc>
          <w:tcPr>
            <w:tcW w:w="1134" w:type="dxa"/>
          </w:tcPr>
          <w:p w14:paraId="3EE03E86" w14:textId="1E79DE6C" w:rsidR="000044D4" w:rsidRPr="00221928" w:rsidRDefault="000044D4" w:rsidP="000044D4">
            <w:pPr>
              <w:rPr>
                <w:rFonts w:cs="Arial"/>
                <w:color w:val="000000"/>
                <w:sz w:val="16"/>
                <w:szCs w:val="16"/>
              </w:rPr>
            </w:pPr>
            <w:r w:rsidRPr="00E90614">
              <w:rPr>
                <w:rFonts w:cs="Arial"/>
                <w:color w:val="000000"/>
                <w:sz w:val="16"/>
                <w:szCs w:val="16"/>
              </w:rPr>
              <w:t>17</w:t>
            </w:r>
            <w:r>
              <w:rPr>
                <w:rFonts w:cs="Arial"/>
                <w:color w:val="000000"/>
                <w:sz w:val="16"/>
                <w:szCs w:val="16"/>
              </w:rPr>
              <w:t>/</w:t>
            </w:r>
            <w:r w:rsidRPr="00E90614">
              <w:rPr>
                <w:rFonts w:cs="Arial"/>
                <w:color w:val="000000"/>
                <w:sz w:val="16"/>
                <w:szCs w:val="16"/>
              </w:rPr>
              <w:t>03</w:t>
            </w:r>
            <w:r>
              <w:rPr>
                <w:rFonts w:cs="Arial"/>
                <w:color w:val="000000"/>
                <w:sz w:val="16"/>
                <w:szCs w:val="16"/>
              </w:rPr>
              <w:t>/</w:t>
            </w:r>
            <w:r w:rsidRPr="00E90614">
              <w:rPr>
                <w:rFonts w:cs="Arial"/>
                <w:color w:val="000000"/>
                <w:sz w:val="16"/>
                <w:szCs w:val="16"/>
              </w:rPr>
              <w:t>2</w:t>
            </w:r>
            <w:r>
              <w:rPr>
                <w:rFonts w:cs="Arial"/>
                <w:color w:val="000000"/>
                <w:sz w:val="16"/>
                <w:szCs w:val="16"/>
              </w:rPr>
              <w:t>02</w:t>
            </w:r>
            <w:r w:rsidRPr="00E90614">
              <w:rPr>
                <w:rFonts w:cs="Arial"/>
                <w:color w:val="000000"/>
                <w:sz w:val="16"/>
                <w:szCs w:val="16"/>
              </w:rPr>
              <w:t>1</w:t>
            </w:r>
          </w:p>
        </w:tc>
        <w:tc>
          <w:tcPr>
            <w:tcW w:w="1559" w:type="dxa"/>
            <w:gridSpan w:val="2"/>
          </w:tcPr>
          <w:p w14:paraId="3BCB7D5C" w14:textId="410D82E2" w:rsidR="000044D4" w:rsidRPr="00AE1D41" w:rsidRDefault="000044D4" w:rsidP="000044D4">
            <w:pPr>
              <w:rPr>
                <w:rFonts w:cs="Arial"/>
                <w:color w:val="000000"/>
                <w:sz w:val="16"/>
                <w:szCs w:val="16"/>
              </w:rPr>
            </w:pPr>
            <w:r w:rsidRPr="00E90614">
              <w:rPr>
                <w:rFonts w:cs="Arial"/>
                <w:color w:val="000000"/>
                <w:sz w:val="16"/>
                <w:szCs w:val="16"/>
              </w:rPr>
              <w:t>Completion of agreement</w:t>
            </w:r>
          </w:p>
        </w:tc>
        <w:tc>
          <w:tcPr>
            <w:tcW w:w="1134" w:type="dxa"/>
          </w:tcPr>
          <w:p w14:paraId="089514BB" w14:textId="16862103" w:rsidR="000044D4" w:rsidRPr="00AE1D41" w:rsidRDefault="000044D4" w:rsidP="000044D4">
            <w:pPr>
              <w:rPr>
                <w:rFonts w:eastAsia="Times New Roman" w:cs="Arial"/>
                <w:bCs/>
                <w:sz w:val="16"/>
                <w:szCs w:val="16"/>
                <w:lang w:val="en" w:eastAsia="en-GB"/>
              </w:rPr>
            </w:pPr>
            <w:r>
              <w:rPr>
                <w:rFonts w:eastAsia="Times New Roman" w:cs="Arial"/>
                <w:bCs/>
                <w:sz w:val="16"/>
                <w:szCs w:val="16"/>
                <w:lang w:val="en" w:eastAsia="en-GB"/>
              </w:rPr>
              <w:t>£1400.00</w:t>
            </w:r>
          </w:p>
        </w:tc>
        <w:tc>
          <w:tcPr>
            <w:tcW w:w="1762" w:type="dxa"/>
          </w:tcPr>
          <w:p w14:paraId="00E25FF8" w14:textId="77777777" w:rsidR="000044D4" w:rsidRDefault="000044D4" w:rsidP="000044D4">
            <w:pPr>
              <w:rPr>
                <w:rFonts w:cs="Arial"/>
                <w:color w:val="000000"/>
                <w:sz w:val="16"/>
                <w:szCs w:val="16"/>
              </w:rPr>
            </w:pPr>
            <w:r w:rsidRPr="00ED4175">
              <w:rPr>
                <w:rFonts w:cs="Arial"/>
                <w:color w:val="000000"/>
                <w:sz w:val="16"/>
                <w:szCs w:val="16"/>
              </w:rPr>
              <w:t xml:space="preserve">Towards </w:t>
            </w:r>
            <w:r>
              <w:rPr>
                <w:rFonts w:cs="Arial"/>
                <w:color w:val="000000"/>
                <w:sz w:val="16"/>
                <w:szCs w:val="16"/>
              </w:rPr>
              <w:t>a</w:t>
            </w:r>
            <w:r w:rsidRPr="00ED4175">
              <w:rPr>
                <w:rFonts w:cs="Arial"/>
                <w:color w:val="000000"/>
                <w:sz w:val="16"/>
                <w:szCs w:val="16"/>
              </w:rPr>
              <w:t xml:space="preserve">dministration </w:t>
            </w:r>
            <w:r w:rsidRPr="00E90614">
              <w:rPr>
                <w:rFonts w:cs="Arial"/>
                <w:color w:val="000000"/>
                <w:sz w:val="16"/>
                <w:szCs w:val="16"/>
              </w:rPr>
              <w:t>and management of agreement</w:t>
            </w:r>
          </w:p>
          <w:p w14:paraId="07884AFE" w14:textId="77777777" w:rsidR="000044D4" w:rsidRDefault="000044D4" w:rsidP="000044D4">
            <w:pPr>
              <w:rPr>
                <w:rFonts w:cs="Arial"/>
                <w:color w:val="000000"/>
                <w:sz w:val="16"/>
                <w:szCs w:val="16"/>
              </w:rPr>
            </w:pPr>
          </w:p>
          <w:p w14:paraId="12B1B7F6" w14:textId="77777777" w:rsidR="000044D4" w:rsidRDefault="000044D4" w:rsidP="000044D4">
            <w:pPr>
              <w:rPr>
                <w:rFonts w:cs="Arial"/>
                <w:color w:val="000000"/>
                <w:sz w:val="16"/>
                <w:szCs w:val="16"/>
              </w:rPr>
            </w:pPr>
          </w:p>
          <w:p w14:paraId="46EB147F" w14:textId="77777777" w:rsidR="000044D4" w:rsidRDefault="000044D4" w:rsidP="000044D4">
            <w:pPr>
              <w:rPr>
                <w:rFonts w:cs="Arial"/>
                <w:color w:val="000000"/>
                <w:sz w:val="16"/>
                <w:szCs w:val="16"/>
              </w:rPr>
            </w:pPr>
          </w:p>
          <w:p w14:paraId="437E3034" w14:textId="77777777" w:rsidR="000044D4" w:rsidRDefault="000044D4" w:rsidP="000044D4">
            <w:pPr>
              <w:rPr>
                <w:rFonts w:cs="Arial"/>
                <w:color w:val="000000"/>
                <w:sz w:val="16"/>
                <w:szCs w:val="16"/>
              </w:rPr>
            </w:pPr>
          </w:p>
          <w:p w14:paraId="5B0C17CD" w14:textId="77777777" w:rsidR="000044D4" w:rsidRDefault="000044D4" w:rsidP="000044D4">
            <w:pPr>
              <w:rPr>
                <w:rFonts w:cs="Arial"/>
                <w:color w:val="000000"/>
                <w:sz w:val="16"/>
                <w:szCs w:val="16"/>
              </w:rPr>
            </w:pPr>
          </w:p>
          <w:p w14:paraId="79F9F64D" w14:textId="77777777" w:rsidR="000044D4" w:rsidRDefault="000044D4" w:rsidP="000044D4">
            <w:pPr>
              <w:rPr>
                <w:rFonts w:cs="Arial"/>
                <w:color w:val="000000"/>
                <w:sz w:val="16"/>
                <w:szCs w:val="16"/>
              </w:rPr>
            </w:pPr>
          </w:p>
          <w:p w14:paraId="056AD838" w14:textId="77777777" w:rsidR="000044D4" w:rsidRDefault="000044D4" w:rsidP="000044D4">
            <w:pPr>
              <w:rPr>
                <w:rFonts w:cs="Arial"/>
                <w:color w:val="000000"/>
                <w:sz w:val="16"/>
                <w:szCs w:val="16"/>
              </w:rPr>
            </w:pPr>
          </w:p>
          <w:p w14:paraId="6EF593B7" w14:textId="77777777" w:rsidR="000044D4" w:rsidRDefault="000044D4" w:rsidP="000044D4">
            <w:pPr>
              <w:rPr>
                <w:rFonts w:cs="Arial"/>
                <w:color w:val="000000"/>
                <w:sz w:val="16"/>
                <w:szCs w:val="16"/>
              </w:rPr>
            </w:pPr>
          </w:p>
          <w:p w14:paraId="5E30B63C" w14:textId="77777777" w:rsidR="000044D4" w:rsidRDefault="000044D4" w:rsidP="000044D4">
            <w:pPr>
              <w:rPr>
                <w:rFonts w:cs="Arial"/>
                <w:color w:val="000000"/>
                <w:sz w:val="16"/>
                <w:szCs w:val="16"/>
              </w:rPr>
            </w:pPr>
          </w:p>
          <w:p w14:paraId="0DCC0539" w14:textId="77777777" w:rsidR="000044D4" w:rsidRDefault="000044D4" w:rsidP="000044D4">
            <w:pPr>
              <w:rPr>
                <w:rFonts w:cs="Arial"/>
                <w:color w:val="000000"/>
                <w:sz w:val="16"/>
                <w:szCs w:val="16"/>
              </w:rPr>
            </w:pPr>
          </w:p>
          <w:p w14:paraId="5A490966" w14:textId="6CCDDB91" w:rsidR="000044D4" w:rsidRPr="00AE1D41" w:rsidRDefault="000044D4" w:rsidP="000044D4">
            <w:pPr>
              <w:rPr>
                <w:rFonts w:cs="Arial"/>
                <w:color w:val="000000"/>
                <w:sz w:val="16"/>
                <w:szCs w:val="16"/>
              </w:rPr>
            </w:pPr>
          </w:p>
        </w:tc>
      </w:tr>
      <w:tr w:rsidR="000044D4" w14:paraId="08054F25" w14:textId="77777777" w:rsidTr="000044D4">
        <w:trPr>
          <w:trHeight w:val="72"/>
        </w:trPr>
        <w:tc>
          <w:tcPr>
            <w:tcW w:w="361" w:type="dxa"/>
            <w:vMerge w:val="restart"/>
            <w:vAlign w:val="center"/>
          </w:tcPr>
          <w:p w14:paraId="19BB1F83"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lastRenderedPageBreak/>
              <w:t>b</w:t>
            </w:r>
          </w:p>
        </w:tc>
        <w:tc>
          <w:tcPr>
            <w:tcW w:w="4170" w:type="dxa"/>
            <w:gridSpan w:val="2"/>
            <w:vMerge w:val="restart"/>
            <w:vAlign w:val="center"/>
          </w:tcPr>
          <w:p w14:paraId="3AB4B2BE"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 xml:space="preserve">the total amount of money under any planning obligations which was </w:t>
            </w:r>
            <w:r w:rsidRPr="0090394C">
              <w:rPr>
                <w:rFonts w:eastAsia="Times New Roman" w:cs="Arial"/>
                <w:b/>
                <w:sz w:val="20"/>
                <w:szCs w:val="20"/>
                <w:lang w:val="en" w:eastAsia="en-GB"/>
              </w:rPr>
              <w:t>received during the reported year;</w:t>
            </w:r>
          </w:p>
        </w:tc>
        <w:tc>
          <w:tcPr>
            <w:tcW w:w="1701" w:type="dxa"/>
            <w:vMerge w:val="restart"/>
            <w:vAlign w:val="center"/>
          </w:tcPr>
          <w:p w14:paraId="4139E7CF" w14:textId="2994A603" w:rsidR="000044D4" w:rsidRPr="006277D1" w:rsidRDefault="000044D4" w:rsidP="000044D4">
            <w:pPr>
              <w:spacing w:after="120" w:line="360" w:lineRule="atLeast"/>
              <w:rPr>
                <w:rFonts w:eastAsia="Times New Roman" w:cs="Arial"/>
                <w:bCs/>
                <w:color w:val="000000" w:themeColor="text1"/>
                <w:sz w:val="20"/>
                <w:szCs w:val="20"/>
                <w:lang w:val="en" w:eastAsia="en-GB"/>
              </w:rPr>
            </w:pPr>
            <w:r>
              <w:rPr>
                <w:rFonts w:eastAsia="Times New Roman" w:cs="Arial"/>
                <w:bCs/>
                <w:color w:val="000000" w:themeColor="text1"/>
                <w:sz w:val="20"/>
                <w:szCs w:val="20"/>
                <w:lang w:val="en" w:eastAsia="en-GB"/>
              </w:rPr>
              <w:t>£3,274,218.29</w:t>
            </w:r>
          </w:p>
        </w:tc>
        <w:tc>
          <w:tcPr>
            <w:tcW w:w="1134" w:type="dxa"/>
            <w:shd w:val="clear" w:color="auto" w:fill="000000" w:themeFill="text1"/>
            <w:vAlign w:val="center"/>
          </w:tcPr>
          <w:p w14:paraId="657EC04C" w14:textId="77777777" w:rsidR="000044D4" w:rsidRPr="0006491F" w:rsidRDefault="000044D4" w:rsidP="000044D4">
            <w:pPr>
              <w:rPr>
                <w:rFonts w:eastAsia="Times New Roman" w:cs="Arial"/>
                <w:b/>
                <w:bCs/>
                <w:color w:val="FFFFFF" w:themeColor="background1"/>
                <w:sz w:val="16"/>
                <w:szCs w:val="16"/>
                <w:lang w:val="en" w:eastAsia="en-GB"/>
              </w:rPr>
            </w:pPr>
            <w:r>
              <w:rPr>
                <w:rFonts w:eastAsia="Times New Roman" w:cs="Arial"/>
                <w:b/>
                <w:bCs/>
                <w:color w:val="FFFFFF" w:themeColor="background1"/>
                <w:sz w:val="16"/>
                <w:szCs w:val="16"/>
                <w:lang w:val="en" w:eastAsia="en-GB"/>
              </w:rPr>
              <w:t>Site name</w:t>
            </w:r>
          </w:p>
        </w:tc>
        <w:tc>
          <w:tcPr>
            <w:tcW w:w="993" w:type="dxa"/>
            <w:shd w:val="clear" w:color="auto" w:fill="000000" w:themeFill="text1"/>
            <w:vAlign w:val="center"/>
          </w:tcPr>
          <w:p w14:paraId="4AA4041E" w14:textId="77777777" w:rsidR="000044D4" w:rsidRPr="0006491F" w:rsidRDefault="000044D4" w:rsidP="000044D4">
            <w:pPr>
              <w:rPr>
                <w:rFonts w:eastAsia="Times New Roman" w:cs="Arial"/>
                <w:b/>
                <w:bCs/>
                <w:color w:val="FFFFFF" w:themeColor="background1"/>
                <w:sz w:val="16"/>
                <w:szCs w:val="16"/>
                <w:lang w:val="en" w:eastAsia="en-GB"/>
              </w:rPr>
            </w:pPr>
            <w:r w:rsidRPr="0006491F">
              <w:rPr>
                <w:rFonts w:eastAsia="Times New Roman" w:cs="Arial"/>
                <w:b/>
                <w:bCs/>
                <w:color w:val="FFFFFF" w:themeColor="background1"/>
                <w:sz w:val="16"/>
                <w:szCs w:val="16"/>
                <w:lang w:val="en" w:eastAsia="en-GB"/>
              </w:rPr>
              <w:t>Planning Reference</w:t>
            </w:r>
          </w:p>
        </w:tc>
        <w:tc>
          <w:tcPr>
            <w:tcW w:w="1134" w:type="dxa"/>
            <w:shd w:val="clear" w:color="auto" w:fill="000000" w:themeFill="text1"/>
            <w:vAlign w:val="center"/>
          </w:tcPr>
          <w:p w14:paraId="113ECAF1" w14:textId="77777777" w:rsidR="000044D4" w:rsidRPr="0006491F" w:rsidRDefault="000044D4" w:rsidP="000044D4">
            <w:pPr>
              <w:rPr>
                <w:rFonts w:eastAsia="Times New Roman" w:cs="Arial"/>
                <w:b/>
                <w:bCs/>
                <w:color w:val="FFFFFF" w:themeColor="background1"/>
                <w:sz w:val="16"/>
                <w:szCs w:val="16"/>
                <w:lang w:val="en" w:eastAsia="en-GB"/>
              </w:rPr>
            </w:pPr>
            <w:r w:rsidRPr="0006491F">
              <w:rPr>
                <w:rFonts w:cs="Arial"/>
                <w:b/>
                <w:bCs/>
                <w:color w:val="FFFFFF" w:themeColor="background1"/>
                <w:sz w:val="16"/>
                <w:szCs w:val="16"/>
              </w:rPr>
              <w:t>Date Payment Received</w:t>
            </w:r>
          </w:p>
        </w:tc>
        <w:tc>
          <w:tcPr>
            <w:tcW w:w="1559" w:type="dxa"/>
            <w:gridSpan w:val="2"/>
            <w:shd w:val="clear" w:color="auto" w:fill="000000" w:themeFill="text1"/>
            <w:vAlign w:val="center"/>
          </w:tcPr>
          <w:p w14:paraId="30FC4370" w14:textId="77777777" w:rsidR="000044D4" w:rsidRPr="0006491F" w:rsidRDefault="000044D4" w:rsidP="000044D4">
            <w:pPr>
              <w:rPr>
                <w:rFonts w:eastAsia="Times New Roman" w:cs="Arial"/>
                <w:b/>
                <w:bCs/>
                <w:color w:val="FFFFFF" w:themeColor="background1"/>
                <w:sz w:val="16"/>
                <w:szCs w:val="16"/>
                <w:lang w:val="en" w:eastAsia="en-GB"/>
              </w:rPr>
            </w:pPr>
            <w:r>
              <w:rPr>
                <w:rFonts w:cs="Arial"/>
                <w:b/>
                <w:bCs/>
                <w:color w:val="FFFFFF" w:themeColor="background1"/>
                <w:sz w:val="16"/>
                <w:szCs w:val="16"/>
              </w:rPr>
              <w:t>Category</w:t>
            </w:r>
          </w:p>
        </w:tc>
        <w:tc>
          <w:tcPr>
            <w:tcW w:w="1134" w:type="dxa"/>
            <w:shd w:val="clear" w:color="auto" w:fill="000000" w:themeFill="text1"/>
            <w:vAlign w:val="center"/>
          </w:tcPr>
          <w:p w14:paraId="58B3E8E4" w14:textId="77777777" w:rsidR="000044D4" w:rsidRPr="0006491F" w:rsidRDefault="000044D4" w:rsidP="000044D4">
            <w:pPr>
              <w:rPr>
                <w:rFonts w:eastAsia="Times New Roman" w:cs="Arial"/>
                <w:b/>
                <w:bCs/>
                <w:color w:val="FFFFFF" w:themeColor="background1"/>
                <w:sz w:val="16"/>
                <w:szCs w:val="16"/>
                <w:lang w:val="en" w:eastAsia="en-GB"/>
              </w:rPr>
            </w:pPr>
            <w:r w:rsidRPr="0006491F">
              <w:rPr>
                <w:rFonts w:cs="Arial"/>
                <w:b/>
                <w:bCs/>
                <w:color w:val="FFFFFF" w:themeColor="background1"/>
                <w:sz w:val="16"/>
                <w:szCs w:val="16"/>
              </w:rPr>
              <w:t>Available Balance</w:t>
            </w:r>
          </w:p>
        </w:tc>
        <w:tc>
          <w:tcPr>
            <w:tcW w:w="1762" w:type="dxa"/>
            <w:shd w:val="clear" w:color="auto" w:fill="000000" w:themeFill="text1"/>
            <w:vAlign w:val="center"/>
          </w:tcPr>
          <w:p w14:paraId="08FA5E6E" w14:textId="77777777" w:rsidR="000044D4" w:rsidRPr="0006491F" w:rsidRDefault="000044D4" w:rsidP="000044D4">
            <w:pPr>
              <w:rPr>
                <w:rFonts w:eastAsia="Times New Roman" w:cs="Arial"/>
                <w:b/>
                <w:bCs/>
                <w:color w:val="FFFFFF" w:themeColor="background1"/>
                <w:sz w:val="16"/>
                <w:szCs w:val="16"/>
                <w:lang w:val="en" w:eastAsia="en-GB"/>
              </w:rPr>
            </w:pPr>
            <w:r w:rsidRPr="0006491F">
              <w:rPr>
                <w:rFonts w:cs="Arial"/>
                <w:b/>
                <w:bCs/>
                <w:color w:val="FFFFFF" w:themeColor="background1"/>
                <w:sz w:val="16"/>
                <w:szCs w:val="16"/>
              </w:rPr>
              <w:t>Contribution Use</w:t>
            </w:r>
          </w:p>
        </w:tc>
      </w:tr>
      <w:tr w:rsidR="000044D4" w14:paraId="7C89A333" w14:textId="77777777" w:rsidTr="000044D4">
        <w:trPr>
          <w:trHeight w:val="72"/>
        </w:trPr>
        <w:tc>
          <w:tcPr>
            <w:tcW w:w="361" w:type="dxa"/>
            <w:vMerge/>
            <w:vAlign w:val="center"/>
          </w:tcPr>
          <w:p w14:paraId="4EBA0639"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518D92FF"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3F4D15C1" w14:textId="77777777" w:rsidR="000044D4" w:rsidRPr="006277D1"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0B487425" w14:textId="57A3D14F" w:rsidR="000044D4" w:rsidRPr="0011723F" w:rsidRDefault="000044D4" w:rsidP="000044D4">
            <w:pPr>
              <w:rPr>
                <w:b/>
                <w:sz w:val="16"/>
                <w:szCs w:val="16"/>
              </w:rPr>
            </w:pPr>
            <w:r w:rsidRPr="00272CA8">
              <w:rPr>
                <w:b/>
                <w:sz w:val="16"/>
                <w:szCs w:val="16"/>
              </w:rPr>
              <w:t>The Lord Nuffield Club, William Morris Close</w:t>
            </w:r>
            <w:r>
              <w:rPr>
                <w:b/>
                <w:sz w:val="16"/>
                <w:szCs w:val="16"/>
              </w:rPr>
              <w:t xml:space="preserve">, </w:t>
            </w:r>
            <w:r w:rsidRPr="00AE0B85">
              <w:rPr>
                <w:b/>
                <w:sz w:val="16"/>
                <w:szCs w:val="16"/>
              </w:rPr>
              <w:t>OX4 2SF</w:t>
            </w:r>
          </w:p>
        </w:tc>
        <w:tc>
          <w:tcPr>
            <w:tcW w:w="993" w:type="dxa"/>
          </w:tcPr>
          <w:p w14:paraId="759C598C" w14:textId="42A1AEC6" w:rsidR="000044D4" w:rsidRPr="00CC64AB" w:rsidRDefault="000044D4" w:rsidP="000044D4">
            <w:pPr>
              <w:rPr>
                <w:rFonts w:eastAsia="Times New Roman" w:cs="Arial"/>
                <w:bCs/>
                <w:sz w:val="16"/>
                <w:szCs w:val="16"/>
                <w:lang w:val="en" w:eastAsia="en-GB"/>
              </w:rPr>
            </w:pPr>
            <w:r w:rsidRPr="00272CA8">
              <w:rPr>
                <w:sz w:val="16"/>
                <w:szCs w:val="16"/>
              </w:rPr>
              <w:t>18/03330/OUT</w:t>
            </w:r>
            <w:r w:rsidRPr="00272CA8" w:rsidDel="00092470">
              <w:rPr>
                <w:sz w:val="16"/>
                <w:szCs w:val="16"/>
              </w:rPr>
              <w:t xml:space="preserve"> </w:t>
            </w:r>
          </w:p>
        </w:tc>
        <w:tc>
          <w:tcPr>
            <w:tcW w:w="1134" w:type="dxa"/>
          </w:tcPr>
          <w:p w14:paraId="3EF378B7" w14:textId="6769F13B" w:rsidR="000044D4" w:rsidRPr="001F6D46" w:rsidRDefault="000044D4" w:rsidP="000044D4">
            <w:pPr>
              <w:tabs>
                <w:tab w:val="left" w:pos="720"/>
              </w:tabs>
              <w:rPr>
                <w:rFonts w:eastAsia="Times New Roman" w:cs="Arial"/>
                <w:sz w:val="16"/>
                <w:szCs w:val="16"/>
                <w:lang w:val="en" w:eastAsia="en-GB"/>
              </w:rPr>
            </w:pPr>
            <w:r w:rsidRPr="00272CA8">
              <w:rPr>
                <w:rFonts w:cs="Arial"/>
                <w:color w:val="000000"/>
                <w:sz w:val="16"/>
                <w:szCs w:val="16"/>
              </w:rPr>
              <w:t>15/10/2020</w:t>
            </w:r>
          </w:p>
        </w:tc>
        <w:tc>
          <w:tcPr>
            <w:tcW w:w="1559" w:type="dxa"/>
            <w:gridSpan w:val="2"/>
          </w:tcPr>
          <w:p w14:paraId="1D6ADE52" w14:textId="77777777" w:rsidR="000044D4" w:rsidRPr="00CC64AB" w:rsidRDefault="000044D4" w:rsidP="000044D4">
            <w:pPr>
              <w:rPr>
                <w:rFonts w:eastAsia="Times New Roman" w:cs="Arial"/>
                <w:bCs/>
                <w:sz w:val="16"/>
                <w:szCs w:val="16"/>
                <w:lang w:val="en" w:eastAsia="en-GB"/>
              </w:rPr>
            </w:pPr>
            <w:r>
              <w:rPr>
                <w:rFonts w:cs="Arial"/>
                <w:color w:val="000000"/>
                <w:sz w:val="16"/>
                <w:szCs w:val="16"/>
              </w:rPr>
              <w:t>Open Space and Leisure</w:t>
            </w:r>
          </w:p>
        </w:tc>
        <w:tc>
          <w:tcPr>
            <w:tcW w:w="1134" w:type="dxa"/>
          </w:tcPr>
          <w:p w14:paraId="27DFC176" w14:textId="7FE50C09" w:rsidR="000044D4" w:rsidRPr="00CC64AB" w:rsidRDefault="000044D4" w:rsidP="000044D4">
            <w:pPr>
              <w:rPr>
                <w:rFonts w:eastAsia="Times New Roman" w:cs="Arial"/>
                <w:bCs/>
                <w:sz w:val="16"/>
                <w:szCs w:val="16"/>
                <w:lang w:val="en" w:eastAsia="en-GB"/>
              </w:rPr>
            </w:pPr>
            <w:r w:rsidRPr="00272CA8">
              <w:rPr>
                <w:rFonts w:cs="Arial"/>
                <w:color w:val="000000"/>
                <w:sz w:val="16"/>
                <w:szCs w:val="16"/>
              </w:rPr>
              <w:t>£600,000.00</w:t>
            </w:r>
          </w:p>
        </w:tc>
        <w:tc>
          <w:tcPr>
            <w:tcW w:w="1762" w:type="dxa"/>
          </w:tcPr>
          <w:p w14:paraId="4E0DA542" w14:textId="018BBDBA" w:rsidR="000044D4" w:rsidRPr="00CC64AB" w:rsidRDefault="000044D4" w:rsidP="000044D4">
            <w:pPr>
              <w:rPr>
                <w:rFonts w:eastAsia="Times New Roman" w:cs="Arial"/>
                <w:bCs/>
                <w:sz w:val="16"/>
                <w:szCs w:val="16"/>
                <w:lang w:val="en" w:eastAsia="en-GB"/>
              </w:rPr>
            </w:pPr>
            <w:r w:rsidRPr="00272CA8">
              <w:rPr>
                <w:rFonts w:cs="Arial"/>
                <w:color w:val="000000"/>
                <w:sz w:val="16"/>
                <w:szCs w:val="16"/>
              </w:rPr>
              <w:t>Towards leisure facilities (sports provision)</w:t>
            </w:r>
          </w:p>
        </w:tc>
      </w:tr>
      <w:tr w:rsidR="000044D4" w14:paraId="0AAD770E" w14:textId="77777777" w:rsidTr="000044D4">
        <w:trPr>
          <w:trHeight w:val="68"/>
        </w:trPr>
        <w:tc>
          <w:tcPr>
            <w:tcW w:w="361" w:type="dxa"/>
            <w:vMerge/>
            <w:vAlign w:val="center"/>
          </w:tcPr>
          <w:p w14:paraId="4746CDA5"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024BFEFF"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38823E20" w14:textId="77777777" w:rsidR="000044D4" w:rsidRPr="006277D1"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77962206" w14:textId="72477490" w:rsidR="000044D4" w:rsidRPr="0011723F" w:rsidRDefault="000044D4" w:rsidP="000044D4">
            <w:pPr>
              <w:rPr>
                <w:b/>
                <w:sz w:val="16"/>
                <w:szCs w:val="16"/>
              </w:rPr>
            </w:pPr>
            <w:r w:rsidRPr="00272CA8">
              <w:rPr>
                <w:b/>
                <w:sz w:val="16"/>
                <w:szCs w:val="16"/>
              </w:rPr>
              <w:t xml:space="preserve">Oxford Business Park, </w:t>
            </w:r>
            <w:proofErr w:type="spellStart"/>
            <w:r w:rsidRPr="00272CA8">
              <w:rPr>
                <w:b/>
                <w:sz w:val="16"/>
                <w:szCs w:val="16"/>
              </w:rPr>
              <w:t>Osney</w:t>
            </w:r>
            <w:proofErr w:type="spellEnd"/>
            <w:r w:rsidRPr="00272CA8">
              <w:rPr>
                <w:b/>
                <w:sz w:val="16"/>
                <w:szCs w:val="16"/>
              </w:rPr>
              <w:t xml:space="preserve"> Lane</w:t>
            </w:r>
            <w:r>
              <w:rPr>
                <w:b/>
                <w:sz w:val="16"/>
                <w:szCs w:val="16"/>
              </w:rPr>
              <w:t xml:space="preserve">, </w:t>
            </w:r>
            <w:r w:rsidRPr="00627309">
              <w:rPr>
                <w:b/>
                <w:sz w:val="16"/>
                <w:szCs w:val="16"/>
              </w:rPr>
              <w:t>OX1 1TB</w:t>
            </w:r>
            <w:r w:rsidRPr="00627309" w:rsidDel="00272CA8">
              <w:rPr>
                <w:b/>
                <w:sz w:val="16"/>
                <w:szCs w:val="16"/>
              </w:rPr>
              <w:t xml:space="preserve"> </w:t>
            </w:r>
          </w:p>
        </w:tc>
        <w:tc>
          <w:tcPr>
            <w:tcW w:w="993" w:type="dxa"/>
          </w:tcPr>
          <w:p w14:paraId="55A42D33" w14:textId="3A4FB12C" w:rsidR="000044D4" w:rsidRPr="00CC64AB" w:rsidRDefault="000044D4" w:rsidP="000044D4">
            <w:pPr>
              <w:rPr>
                <w:rFonts w:eastAsia="Times New Roman" w:cs="Arial"/>
                <w:bCs/>
                <w:sz w:val="16"/>
                <w:szCs w:val="16"/>
                <w:lang w:val="en" w:eastAsia="en-GB"/>
              </w:rPr>
            </w:pPr>
            <w:r w:rsidRPr="00272CA8">
              <w:rPr>
                <w:sz w:val="16"/>
                <w:szCs w:val="16"/>
              </w:rPr>
              <w:t>18/01206/VAR</w:t>
            </w:r>
          </w:p>
        </w:tc>
        <w:tc>
          <w:tcPr>
            <w:tcW w:w="1134" w:type="dxa"/>
          </w:tcPr>
          <w:p w14:paraId="1666E275" w14:textId="1E4CBE60" w:rsidR="000044D4" w:rsidRPr="00CC64AB" w:rsidRDefault="000044D4" w:rsidP="000044D4">
            <w:pPr>
              <w:rPr>
                <w:rFonts w:eastAsia="Times New Roman" w:cs="Arial"/>
                <w:bCs/>
                <w:sz w:val="16"/>
                <w:szCs w:val="16"/>
                <w:lang w:val="en" w:eastAsia="en-GB"/>
              </w:rPr>
            </w:pPr>
            <w:r w:rsidRPr="00272CA8">
              <w:rPr>
                <w:rFonts w:cs="Arial"/>
                <w:color w:val="000000"/>
                <w:sz w:val="16"/>
                <w:szCs w:val="16"/>
              </w:rPr>
              <w:t>21/12/2020</w:t>
            </w:r>
          </w:p>
        </w:tc>
        <w:tc>
          <w:tcPr>
            <w:tcW w:w="1559" w:type="dxa"/>
            <w:gridSpan w:val="2"/>
          </w:tcPr>
          <w:p w14:paraId="040A6FAF" w14:textId="31BEAC33" w:rsidR="000044D4" w:rsidRPr="00CC64AB" w:rsidRDefault="000044D4" w:rsidP="000044D4">
            <w:pPr>
              <w:rPr>
                <w:rFonts w:eastAsia="Times New Roman" w:cs="Arial"/>
                <w:bCs/>
                <w:sz w:val="16"/>
                <w:szCs w:val="16"/>
                <w:lang w:val="en" w:eastAsia="en-GB"/>
              </w:rPr>
            </w:pPr>
            <w:r>
              <w:rPr>
                <w:rFonts w:cs="Arial"/>
                <w:color w:val="000000"/>
                <w:sz w:val="16"/>
                <w:szCs w:val="16"/>
              </w:rPr>
              <w:t>Affordable Housing</w:t>
            </w:r>
          </w:p>
        </w:tc>
        <w:tc>
          <w:tcPr>
            <w:tcW w:w="1134" w:type="dxa"/>
          </w:tcPr>
          <w:p w14:paraId="1F6B4380" w14:textId="56EC9A23" w:rsidR="000044D4" w:rsidRPr="00CC64AB" w:rsidRDefault="000044D4" w:rsidP="000044D4">
            <w:pPr>
              <w:rPr>
                <w:rFonts w:eastAsia="Times New Roman" w:cs="Arial"/>
                <w:bCs/>
                <w:sz w:val="16"/>
                <w:szCs w:val="16"/>
                <w:lang w:val="en" w:eastAsia="en-GB"/>
              </w:rPr>
            </w:pPr>
            <w:r>
              <w:rPr>
                <w:rFonts w:cs="Arial"/>
                <w:color w:val="000000"/>
                <w:sz w:val="16"/>
                <w:szCs w:val="16"/>
              </w:rPr>
              <w:t>£2,455,343.62</w:t>
            </w:r>
          </w:p>
        </w:tc>
        <w:tc>
          <w:tcPr>
            <w:tcW w:w="1762" w:type="dxa"/>
          </w:tcPr>
          <w:p w14:paraId="71093E71" w14:textId="15962AA1" w:rsidR="000044D4" w:rsidRPr="00CC64AB" w:rsidRDefault="000044D4" w:rsidP="000044D4">
            <w:pPr>
              <w:rPr>
                <w:rFonts w:eastAsia="Times New Roman" w:cs="Arial"/>
                <w:bCs/>
                <w:sz w:val="16"/>
                <w:szCs w:val="16"/>
                <w:lang w:val="en" w:eastAsia="en-GB"/>
              </w:rPr>
            </w:pPr>
            <w:r>
              <w:rPr>
                <w:rFonts w:cs="Arial"/>
                <w:color w:val="000000"/>
                <w:sz w:val="16"/>
                <w:szCs w:val="16"/>
              </w:rPr>
              <w:t>Towards affordable housing</w:t>
            </w:r>
          </w:p>
        </w:tc>
      </w:tr>
      <w:tr w:rsidR="000044D4" w14:paraId="4A593A1F" w14:textId="77777777" w:rsidTr="000044D4">
        <w:trPr>
          <w:trHeight w:val="1236"/>
        </w:trPr>
        <w:tc>
          <w:tcPr>
            <w:tcW w:w="361" w:type="dxa"/>
            <w:vMerge/>
            <w:vAlign w:val="center"/>
          </w:tcPr>
          <w:p w14:paraId="3BBD0D42"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5EB26727"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7D2C3CA0" w14:textId="77777777" w:rsidR="000044D4" w:rsidRPr="006277D1"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210D4AE9" w14:textId="1F837847" w:rsidR="000044D4" w:rsidRPr="0011723F" w:rsidRDefault="000044D4" w:rsidP="000044D4">
            <w:pPr>
              <w:rPr>
                <w:b/>
                <w:sz w:val="16"/>
                <w:szCs w:val="16"/>
              </w:rPr>
            </w:pPr>
            <w:r w:rsidRPr="00221082">
              <w:rPr>
                <w:b/>
                <w:sz w:val="16"/>
                <w:szCs w:val="16"/>
              </w:rPr>
              <w:t xml:space="preserve">159-161 </w:t>
            </w:r>
            <w:proofErr w:type="spellStart"/>
            <w:r w:rsidRPr="00221082">
              <w:rPr>
                <w:b/>
                <w:sz w:val="16"/>
                <w:szCs w:val="16"/>
              </w:rPr>
              <w:t>Cowley</w:t>
            </w:r>
            <w:proofErr w:type="spellEnd"/>
            <w:r w:rsidRPr="00221082">
              <w:rPr>
                <w:b/>
                <w:sz w:val="16"/>
                <w:szCs w:val="16"/>
              </w:rPr>
              <w:t xml:space="preserve"> Road</w:t>
            </w:r>
            <w:r>
              <w:rPr>
                <w:b/>
                <w:sz w:val="16"/>
                <w:szCs w:val="16"/>
              </w:rPr>
              <w:t xml:space="preserve">, </w:t>
            </w:r>
            <w:r w:rsidRPr="00627309">
              <w:rPr>
                <w:b/>
                <w:sz w:val="16"/>
                <w:szCs w:val="16"/>
              </w:rPr>
              <w:t>OX4 1UT</w:t>
            </w:r>
          </w:p>
          <w:p w14:paraId="15FF9CD2" w14:textId="1ED09D5A" w:rsidR="000044D4" w:rsidRDefault="000044D4" w:rsidP="000044D4">
            <w:pPr>
              <w:rPr>
                <w:rFonts w:cs="Arial"/>
                <w:color w:val="000000"/>
                <w:sz w:val="16"/>
                <w:szCs w:val="16"/>
              </w:rPr>
            </w:pPr>
          </w:p>
          <w:p w14:paraId="0A2FE568" w14:textId="6C091ADF" w:rsidR="000044D4" w:rsidRPr="0011723F" w:rsidRDefault="000044D4" w:rsidP="000044D4">
            <w:pPr>
              <w:rPr>
                <w:b/>
                <w:sz w:val="16"/>
                <w:szCs w:val="16"/>
              </w:rPr>
            </w:pPr>
          </w:p>
          <w:p w14:paraId="251EB0D3" w14:textId="49BE983C" w:rsidR="000044D4" w:rsidRPr="0011723F" w:rsidRDefault="000044D4" w:rsidP="000044D4">
            <w:pPr>
              <w:rPr>
                <w:b/>
                <w:sz w:val="16"/>
                <w:szCs w:val="16"/>
              </w:rPr>
            </w:pPr>
          </w:p>
        </w:tc>
        <w:tc>
          <w:tcPr>
            <w:tcW w:w="993" w:type="dxa"/>
          </w:tcPr>
          <w:p w14:paraId="74F65505" w14:textId="2FE320CC" w:rsidR="000044D4" w:rsidRPr="00CC64AB" w:rsidRDefault="000044D4" w:rsidP="000044D4">
            <w:pPr>
              <w:rPr>
                <w:rFonts w:eastAsia="Times New Roman" w:cs="Arial"/>
                <w:bCs/>
                <w:sz w:val="16"/>
                <w:szCs w:val="16"/>
                <w:lang w:val="en" w:eastAsia="en-GB"/>
              </w:rPr>
            </w:pPr>
            <w:r w:rsidRPr="00221082">
              <w:rPr>
                <w:sz w:val="16"/>
                <w:szCs w:val="16"/>
              </w:rPr>
              <w:t>19/01821/FUL</w:t>
            </w:r>
          </w:p>
          <w:p w14:paraId="16123603" w14:textId="1040E3D2" w:rsidR="000044D4" w:rsidRPr="00CC64AB" w:rsidRDefault="000044D4" w:rsidP="000044D4">
            <w:pPr>
              <w:rPr>
                <w:rFonts w:eastAsia="Times New Roman" w:cs="Arial"/>
                <w:bCs/>
                <w:sz w:val="16"/>
                <w:szCs w:val="16"/>
                <w:lang w:val="en" w:eastAsia="en-GB"/>
              </w:rPr>
            </w:pPr>
          </w:p>
          <w:p w14:paraId="25725B4E" w14:textId="2470A038" w:rsidR="000044D4" w:rsidRPr="00CC64AB" w:rsidRDefault="000044D4" w:rsidP="000044D4">
            <w:pPr>
              <w:rPr>
                <w:rFonts w:eastAsia="Times New Roman" w:cs="Arial"/>
                <w:bCs/>
                <w:sz w:val="16"/>
                <w:szCs w:val="16"/>
                <w:lang w:val="en" w:eastAsia="en-GB"/>
              </w:rPr>
            </w:pPr>
          </w:p>
        </w:tc>
        <w:tc>
          <w:tcPr>
            <w:tcW w:w="1134" w:type="dxa"/>
          </w:tcPr>
          <w:p w14:paraId="4467120E" w14:textId="0FBF4F46" w:rsidR="000044D4" w:rsidRPr="00CC64AB" w:rsidRDefault="000044D4" w:rsidP="000044D4">
            <w:pPr>
              <w:rPr>
                <w:rFonts w:eastAsia="Times New Roman" w:cs="Arial"/>
                <w:bCs/>
                <w:sz w:val="16"/>
                <w:szCs w:val="16"/>
                <w:lang w:val="en" w:eastAsia="en-GB"/>
              </w:rPr>
            </w:pPr>
            <w:r w:rsidRPr="00221082">
              <w:rPr>
                <w:rFonts w:cs="Arial"/>
                <w:color w:val="000000"/>
                <w:sz w:val="16"/>
                <w:szCs w:val="16"/>
              </w:rPr>
              <w:t>02/02/2021</w:t>
            </w:r>
          </w:p>
          <w:p w14:paraId="412C816C" w14:textId="3950FC7C" w:rsidR="000044D4" w:rsidRPr="00CC64AB" w:rsidRDefault="000044D4" w:rsidP="000044D4">
            <w:pPr>
              <w:rPr>
                <w:rFonts w:eastAsia="Times New Roman" w:cs="Arial"/>
                <w:bCs/>
                <w:sz w:val="16"/>
                <w:szCs w:val="16"/>
                <w:lang w:val="en" w:eastAsia="en-GB"/>
              </w:rPr>
            </w:pPr>
          </w:p>
          <w:p w14:paraId="636DDA02" w14:textId="72F2E288" w:rsidR="000044D4" w:rsidRPr="00CC64AB" w:rsidRDefault="000044D4" w:rsidP="000044D4">
            <w:pPr>
              <w:rPr>
                <w:rFonts w:eastAsia="Times New Roman" w:cs="Arial"/>
                <w:bCs/>
                <w:sz w:val="16"/>
                <w:szCs w:val="16"/>
                <w:lang w:val="en" w:eastAsia="en-GB"/>
              </w:rPr>
            </w:pPr>
          </w:p>
          <w:p w14:paraId="2F259235" w14:textId="6AE9722A" w:rsidR="000044D4" w:rsidRPr="00CC64AB" w:rsidRDefault="000044D4" w:rsidP="000044D4">
            <w:pPr>
              <w:rPr>
                <w:rFonts w:eastAsia="Times New Roman" w:cs="Arial"/>
                <w:bCs/>
                <w:sz w:val="16"/>
                <w:szCs w:val="16"/>
                <w:lang w:val="en" w:eastAsia="en-GB"/>
              </w:rPr>
            </w:pPr>
          </w:p>
        </w:tc>
        <w:tc>
          <w:tcPr>
            <w:tcW w:w="1559" w:type="dxa"/>
            <w:gridSpan w:val="2"/>
          </w:tcPr>
          <w:p w14:paraId="538AA0D5" w14:textId="77777777" w:rsidR="000044D4" w:rsidRPr="00CC64AB" w:rsidRDefault="000044D4" w:rsidP="000044D4">
            <w:pPr>
              <w:rPr>
                <w:rFonts w:eastAsia="Times New Roman" w:cs="Arial"/>
                <w:bCs/>
                <w:sz w:val="16"/>
                <w:szCs w:val="16"/>
                <w:lang w:val="en" w:eastAsia="en-GB"/>
              </w:rPr>
            </w:pPr>
            <w:r w:rsidRPr="00CC64AB">
              <w:rPr>
                <w:rFonts w:cs="Arial"/>
                <w:color w:val="000000"/>
                <w:sz w:val="16"/>
                <w:szCs w:val="16"/>
              </w:rPr>
              <w:t>A</w:t>
            </w:r>
            <w:r>
              <w:rPr>
                <w:rFonts w:cs="Arial"/>
                <w:color w:val="000000"/>
                <w:sz w:val="16"/>
                <w:szCs w:val="16"/>
              </w:rPr>
              <w:t>ffordable Housing</w:t>
            </w:r>
          </w:p>
          <w:p w14:paraId="0848F807" w14:textId="18CDB1B7" w:rsidR="000044D4" w:rsidRPr="00CC64AB" w:rsidRDefault="000044D4" w:rsidP="000044D4">
            <w:pPr>
              <w:rPr>
                <w:rFonts w:eastAsia="Times New Roman" w:cs="Arial"/>
                <w:bCs/>
                <w:sz w:val="16"/>
                <w:szCs w:val="16"/>
                <w:lang w:val="en" w:eastAsia="en-GB"/>
              </w:rPr>
            </w:pPr>
          </w:p>
          <w:p w14:paraId="725FE68D" w14:textId="26278815" w:rsidR="000044D4" w:rsidRPr="00CC64AB" w:rsidRDefault="000044D4" w:rsidP="000044D4">
            <w:pPr>
              <w:rPr>
                <w:rFonts w:eastAsia="Times New Roman" w:cs="Arial"/>
                <w:bCs/>
                <w:sz w:val="16"/>
                <w:szCs w:val="16"/>
                <w:lang w:val="en" w:eastAsia="en-GB"/>
              </w:rPr>
            </w:pPr>
          </w:p>
          <w:p w14:paraId="4F66D10C" w14:textId="559C55DC" w:rsidR="000044D4" w:rsidRPr="00CC64AB" w:rsidRDefault="000044D4" w:rsidP="000044D4">
            <w:pPr>
              <w:rPr>
                <w:rFonts w:eastAsia="Times New Roman" w:cs="Arial"/>
                <w:bCs/>
                <w:sz w:val="16"/>
                <w:szCs w:val="16"/>
                <w:lang w:val="en" w:eastAsia="en-GB"/>
              </w:rPr>
            </w:pPr>
          </w:p>
        </w:tc>
        <w:tc>
          <w:tcPr>
            <w:tcW w:w="1134" w:type="dxa"/>
          </w:tcPr>
          <w:p w14:paraId="7F577C57" w14:textId="6996B6A8" w:rsidR="000044D4" w:rsidRPr="00CC64AB" w:rsidRDefault="000044D4" w:rsidP="000044D4">
            <w:pPr>
              <w:rPr>
                <w:rFonts w:eastAsia="Times New Roman" w:cs="Arial"/>
                <w:bCs/>
                <w:sz w:val="16"/>
                <w:szCs w:val="16"/>
                <w:lang w:val="en" w:eastAsia="en-GB"/>
              </w:rPr>
            </w:pPr>
            <w:r w:rsidRPr="00272CA8">
              <w:rPr>
                <w:rFonts w:cs="Arial"/>
                <w:color w:val="000000"/>
                <w:sz w:val="16"/>
                <w:szCs w:val="16"/>
              </w:rPr>
              <w:t>£214,919.67</w:t>
            </w:r>
          </w:p>
          <w:p w14:paraId="5A4A0C11" w14:textId="55EA2DC9" w:rsidR="000044D4" w:rsidRPr="00CC64AB" w:rsidRDefault="000044D4" w:rsidP="000044D4">
            <w:pPr>
              <w:rPr>
                <w:rFonts w:eastAsia="Times New Roman" w:cs="Arial"/>
                <w:bCs/>
                <w:sz w:val="16"/>
                <w:szCs w:val="16"/>
                <w:lang w:val="en" w:eastAsia="en-GB"/>
              </w:rPr>
            </w:pPr>
          </w:p>
          <w:p w14:paraId="65BDC8C2" w14:textId="13EB614C" w:rsidR="000044D4" w:rsidRPr="00CC64AB" w:rsidRDefault="000044D4" w:rsidP="000044D4">
            <w:pPr>
              <w:rPr>
                <w:rFonts w:eastAsia="Times New Roman" w:cs="Arial"/>
                <w:bCs/>
                <w:sz w:val="16"/>
                <w:szCs w:val="16"/>
                <w:lang w:val="en" w:eastAsia="en-GB"/>
              </w:rPr>
            </w:pPr>
          </w:p>
          <w:p w14:paraId="366E9260" w14:textId="48005BF4" w:rsidR="000044D4" w:rsidRPr="00CC64AB" w:rsidRDefault="000044D4" w:rsidP="000044D4">
            <w:pPr>
              <w:rPr>
                <w:rFonts w:eastAsia="Times New Roman" w:cs="Arial"/>
                <w:bCs/>
                <w:sz w:val="16"/>
                <w:szCs w:val="16"/>
                <w:lang w:val="en" w:eastAsia="en-GB"/>
              </w:rPr>
            </w:pPr>
          </w:p>
        </w:tc>
        <w:tc>
          <w:tcPr>
            <w:tcW w:w="1762" w:type="dxa"/>
          </w:tcPr>
          <w:p w14:paraId="7EE771A0" w14:textId="77777777" w:rsidR="000044D4" w:rsidRPr="00CC64AB" w:rsidRDefault="000044D4" w:rsidP="000044D4">
            <w:pPr>
              <w:rPr>
                <w:rFonts w:eastAsia="Times New Roman" w:cs="Arial"/>
                <w:bCs/>
                <w:sz w:val="16"/>
                <w:szCs w:val="16"/>
                <w:lang w:val="en" w:eastAsia="en-GB"/>
              </w:rPr>
            </w:pPr>
            <w:r>
              <w:rPr>
                <w:rFonts w:cs="Arial"/>
                <w:color w:val="000000"/>
                <w:sz w:val="16"/>
                <w:szCs w:val="16"/>
              </w:rPr>
              <w:t>T</w:t>
            </w:r>
            <w:r w:rsidRPr="00CC64AB">
              <w:rPr>
                <w:rFonts w:cs="Arial"/>
                <w:color w:val="000000"/>
                <w:sz w:val="16"/>
                <w:szCs w:val="16"/>
              </w:rPr>
              <w:t>owards affordable housing</w:t>
            </w:r>
          </w:p>
          <w:p w14:paraId="0FFEF7E5" w14:textId="304EF552" w:rsidR="000044D4" w:rsidRPr="00CC64AB" w:rsidRDefault="000044D4" w:rsidP="000044D4">
            <w:pPr>
              <w:rPr>
                <w:rFonts w:eastAsia="Times New Roman" w:cs="Arial"/>
                <w:bCs/>
                <w:sz w:val="16"/>
                <w:szCs w:val="16"/>
                <w:lang w:val="en" w:eastAsia="en-GB"/>
              </w:rPr>
            </w:pPr>
          </w:p>
          <w:p w14:paraId="4378CDE7" w14:textId="60262467" w:rsidR="000044D4" w:rsidRPr="00CC64AB" w:rsidRDefault="000044D4" w:rsidP="000044D4">
            <w:pPr>
              <w:rPr>
                <w:rFonts w:eastAsia="Times New Roman" w:cs="Arial"/>
                <w:bCs/>
                <w:sz w:val="16"/>
                <w:szCs w:val="16"/>
                <w:lang w:val="en" w:eastAsia="en-GB"/>
              </w:rPr>
            </w:pPr>
          </w:p>
          <w:p w14:paraId="4AF23E9F" w14:textId="324F720D" w:rsidR="000044D4" w:rsidRPr="00CC64AB" w:rsidRDefault="000044D4" w:rsidP="000044D4">
            <w:pPr>
              <w:rPr>
                <w:rFonts w:eastAsia="Times New Roman" w:cs="Arial"/>
                <w:bCs/>
                <w:sz w:val="16"/>
                <w:szCs w:val="16"/>
                <w:lang w:val="en" w:eastAsia="en-GB"/>
              </w:rPr>
            </w:pPr>
          </w:p>
        </w:tc>
      </w:tr>
      <w:tr w:rsidR="000044D4" w14:paraId="2C701015" w14:textId="77777777" w:rsidTr="000044D4">
        <w:trPr>
          <w:trHeight w:val="1236"/>
        </w:trPr>
        <w:tc>
          <w:tcPr>
            <w:tcW w:w="361" w:type="dxa"/>
            <w:vMerge/>
            <w:vAlign w:val="center"/>
          </w:tcPr>
          <w:p w14:paraId="06F780E1"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6017F4CE"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12175E1A" w14:textId="77777777" w:rsidR="000044D4" w:rsidRPr="006277D1"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2581C810" w14:textId="7E9CEF41" w:rsidR="000044D4" w:rsidRPr="00221082" w:rsidRDefault="000044D4" w:rsidP="000044D4">
            <w:pPr>
              <w:rPr>
                <w:b/>
                <w:sz w:val="16"/>
                <w:szCs w:val="16"/>
              </w:rPr>
            </w:pPr>
            <w:r>
              <w:rPr>
                <w:rFonts w:cs="Arial"/>
                <w:b/>
                <w:sz w:val="16"/>
                <w:szCs w:val="16"/>
              </w:rPr>
              <w:t>T</w:t>
            </w:r>
            <w:r w:rsidRPr="0032271C">
              <w:rPr>
                <w:rFonts w:cs="Arial"/>
                <w:b/>
                <w:sz w:val="16"/>
                <w:szCs w:val="16"/>
              </w:rPr>
              <w:t>he Eagle And Child</w:t>
            </w:r>
            <w:r>
              <w:rPr>
                <w:rFonts w:cs="Arial"/>
                <w:b/>
                <w:sz w:val="16"/>
                <w:szCs w:val="16"/>
              </w:rPr>
              <w:t>,</w:t>
            </w:r>
            <w:r w:rsidRPr="0032271C">
              <w:rPr>
                <w:rFonts w:cs="Arial"/>
                <w:b/>
                <w:sz w:val="16"/>
                <w:szCs w:val="16"/>
              </w:rPr>
              <w:t xml:space="preserve"> 49-51 St Giles</w:t>
            </w:r>
            <w:r>
              <w:rPr>
                <w:rFonts w:cs="Arial"/>
                <w:b/>
                <w:sz w:val="16"/>
                <w:szCs w:val="16"/>
              </w:rPr>
              <w:t>,</w:t>
            </w:r>
            <w:r>
              <w:t xml:space="preserve"> </w:t>
            </w:r>
            <w:r w:rsidRPr="000A5407">
              <w:rPr>
                <w:rFonts w:cs="Arial"/>
                <w:b/>
                <w:sz w:val="16"/>
                <w:szCs w:val="16"/>
              </w:rPr>
              <w:t>OX1 3LU</w:t>
            </w:r>
          </w:p>
        </w:tc>
        <w:tc>
          <w:tcPr>
            <w:tcW w:w="993" w:type="dxa"/>
          </w:tcPr>
          <w:p w14:paraId="7EE4E5A0" w14:textId="3145A85E" w:rsidR="000044D4" w:rsidRPr="00221082" w:rsidRDefault="000044D4" w:rsidP="000044D4">
            <w:pPr>
              <w:rPr>
                <w:sz w:val="16"/>
                <w:szCs w:val="16"/>
              </w:rPr>
            </w:pPr>
            <w:r w:rsidRPr="002F1FF4">
              <w:rPr>
                <w:rFonts w:cs="Arial"/>
                <w:color w:val="000000" w:themeColor="text1"/>
                <w:sz w:val="16"/>
                <w:szCs w:val="16"/>
              </w:rPr>
              <w:t>19/01456/FUL</w:t>
            </w:r>
          </w:p>
        </w:tc>
        <w:tc>
          <w:tcPr>
            <w:tcW w:w="1134" w:type="dxa"/>
          </w:tcPr>
          <w:p w14:paraId="2E4A26D5" w14:textId="5858EB79" w:rsidR="000044D4" w:rsidRPr="00221082" w:rsidRDefault="000044D4" w:rsidP="000044D4">
            <w:pPr>
              <w:rPr>
                <w:rFonts w:cs="Arial"/>
                <w:color w:val="000000"/>
                <w:sz w:val="16"/>
                <w:szCs w:val="16"/>
              </w:rPr>
            </w:pPr>
            <w:r>
              <w:rPr>
                <w:rFonts w:cs="Arial"/>
                <w:color w:val="000000"/>
                <w:sz w:val="16"/>
                <w:szCs w:val="16"/>
              </w:rPr>
              <w:t>24/04/</w:t>
            </w:r>
            <w:r w:rsidRPr="002F1FF4">
              <w:rPr>
                <w:rFonts w:cs="Arial"/>
                <w:color w:val="000000"/>
                <w:sz w:val="16"/>
                <w:szCs w:val="16"/>
              </w:rPr>
              <w:t>2020</w:t>
            </w:r>
          </w:p>
        </w:tc>
        <w:tc>
          <w:tcPr>
            <w:tcW w:w="1559" w:type="dxa"/>
            <w:gridSpan w:val="2"/>
          </w:tcPr>
          <w:p w14:paraId="6DC08F05" w14:textId="42DF1525" w:rsidR="000044D4" w:rsidRPr="00CC64AB" w:rsidRDefault="000044D4" w:rsidP="000044D4">
            <w:pPr>
              <w:rPr>
                <w:rFonts w:cs="Arial"/>
                <w:color w:val="000000"/>
                <w:sz w:val="16"/>
                <w:szCs w:val="16"/>
              </w:rPr>
            </w:pPr>
            <w:r>
              <w:rPr>
                <w:rFonts w:cs="Arial"/>
                <w:color w:val="000000"/>
                <w:sz w:val="16"/>
                <w:szCs w:val="16"/>
              </w:rPr>
              <w:t>Transport and travel</w:t>
            </w:r>
          </w:p>
        </w:tc>
        <w:tc>
          <w:tcPr>
            <w:tcW w:w="1134" w:type="dxa"/>
          </w:tcPr>
          <w:p w14:paraId="0F3BA443" w14:textId="2DCCF5D8" w:rsidR="000044D4" w:rsidRPr="00272CA8" w:rsidRDefault="000044D4" w:rsidP="000044D4">
            <w:pPr>
              <w:rPr>
                <w:rFonts w:cs="Arial"/>
                <w:color w:val="000000"/>
                <w:sz w:val="16"/>
                <w:szCs w:val="16"/>
              </w:rPr>
            </w:pPr>
            <w:r w:rsidRPr="002F1FF4">
              <w:rPr>
                <w:rFonts w:eastAsia="Times New Roman" w:cs="Arial"/>
                <w:bCs/>
                <w:sz w:val="16"/>
                <w:szCs w:val="16"/>
                <w:lang w:val="en" w:eastAsia="en-GB"/>
              </w:rPr>
              <w:t>£835</w:t>
            </w:r>
            <w:r>
              <w:rPr>
                <w:rFonts w:eastAsia="Times New Roman" w:cs="Arial"/>
                <w:bCs/>
                <w:sz w:val="16"/>
                <w:szCs w:val="16"/>
                <w:lang w:val="en" w:eastAsia="en-GB"/>
              </w:rPr>
              <w:t>.00</w:t>
            </w:r>
          </w:p>
        </w:tc>
        <w:tc>
          <w:tcPr>
            <w:tcW w:w="1762" w:type="dxa"/>
          </w:tcPr>
          <w:p w14:paraId="7E19521D" w14:textId="5E90764C" w:rsidR="000044D4" w:rsidRDefault="000044D4" w:rsidP="000044D4">
            <w:pPr>
              <w:rPr>
                <w:rFonts w:cs="Arial"/>
                <w:color w:val="000000"/>
                <w:sz w:val="16"/>
                <w:szCs w:val="16"/>
              </w:rPr>
            </w:pPr>
            <w:r w:rsidRPr="002F1FF4">
              <w:rPr>
                <w:rFonts w:cs="Arial"/>
                <w:color w:val="000000"/>
                <w:sz w:val="16"/>
                <w:szCs w:val="16"/>
              </w:rPr>
              <w:t>To cover cost of bicycle rack (£385) plus labour and fitting (£450)</w:t>
            </w:r>
          </w:p>
        </w:tc>
      </w:tr>
      <w:tr w:rsidR="000044D4" w14:paraId="25CCAD89" w14:textId="77777777" w:rsidTr="000044D4">
        <w:trPr>
          <w:trHeight w:val="1236"/>
        </w:trPr>
        <w:tc>
          <w:tcPr>
            <w:tcW w:w="361" w:type="dxa"/>
            <w:vMerge/>
            <w:vAlign w:val="center"/>
          </w:tcPr>
          <w:p w14:paraId="19DFEFF4"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3F0518D7"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4196C899" w14:textId="77777777" w:rsidR="000044D4" w:rsidRPr="006277D1"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509A5CEA" w14:textId="2CCE1D2D" w:rsidR="000044D4" w:rsidRDefault="000044D4" w:rsidP="000044D4">
            <w:pPr>
              <w:rPr>
                <w:rFonts w:cs="Arial"/>
                <w:b/>
                <w:sz w:val="16"/>
                <w:szCs w:val="16"/>
              </w:rPr>
            </w:pPr>
            <w:r>
              <w:rPr>
                <w:rFonts w:cs="Arial"/>
                <w:b/>
                <w:sz w:val="16"/>
                <w:szCs w:val="16"/>
              </w:rPr>
              <w:t>T</w:t>
            </w:r>
            <w:r w:rsidRPr="0032271C">
              <w:rPr>
                <w:rFonts w:cs="Arial"/>
                <w:b/>
                <w:sz w:val="16"/>
                <w:szCs w:val="16"/>
              </w:rPr>
              <w:t>he Eagle And Child</w:t>
            </w:r>
            <w:r>
              <w:rPr>
                <w:rFonts w:cs="Arial"/>
                <w:b/>
                <w:sz w:val="16"/>
                <w:szCs w:val="16"/>
              </w:rPr>
              <w:t>,</w:t>
            </w:r>
            <w:r w:rsidRPr="0032271C">
              <w:rPr>
                <w:rFonts w:cs="Arial"/>
                <w:b/>
                <w:sz w:val="16"/>
                <w:szCs w:val="16"/>
              </w:rPr>
              <w:t xml:space="preserve"> 49-51 St Giles</w:t>
            </w:r>
            <w:r>
              <w:rPr>
                <w:rFonts w:cs="Arial"/>
                <w:b/>
                <w:sz w:val="16"/>
                <w:szCs w:val="16"/>
              </w:rPr>
              <w:t xml:space="preserve">, </w:t>
            </w:r>
            <w:r w:rsidRPr="000A5407">
              <w:rPr>
                <w:rFonts w:cs="Arial"/>
                <w:b/>
                <w:sz w:val="16"/>
                <w:szCs w:val="16"/>
              </w:rPr>
              <w:t>OX1 3LU</w:t>
            </w:r>
          </w:p>
        </w:tc>
        <w:tc>
          <w:tcPr>
            <w:tcW w:w="993" w:type="dxa"/>
          </w:tcPr>
          <w:p w14:paraId="4CEB53D9" w14:textId="680F4F7A" w:rsidR="000044D4" w:rsidRPr="002F1FF4" w:rsidRDefault="000044D4" w:rsidP="000044D4">
            <w:pPr>
              <w:rPr>
                <w:rFonts w:cs="Arial"/>
                <w:color w:val="000000" w:themeColor="text1"/>
                <w:sz w:val="16"/>
                <w:szCs w:val="16"/>
              </w:rPr>
            </w:pPr>
            <w:r w:rsidRPr="002F1FF4">
              <w:rPr>
                <w:rFonts w:cs="Arial"/>
                <w:color w:val="000000" w:themeColor="text1"/>
                <w:sz w:val="16"/>
                <w:szCs w:val="16"/>
              </w:rPr>
              <w:t>19/01456/FUL</w:t>
            </w:r>
          </w:p>
        </w:tc>
        <w:tc>
          <w:tcPr>
            <w:tcW w:w="1134" w:type="dxa"/>
          </w:tcPr>
          <w:p w14:paraId="7AFC99AC" w14:textId="2E68F874" w:rsidR="000044D4" w:rsidRDefault="000044D4" w:rsidP="000044D4">
            <w:pPr>
              <w:rPr>
                <w:rFonts w:cs="Arial"/>
                <w:color w:val="000000"/>
                <w:sz w:val="16"/>
                <w:szCs w:val="16"/>
              </w:rPr>
            </w:pPr>
            <w:r>
              <w:rPr>
                <w:rFonts w:cs="Arial"/>
                <w:color w:val="000000"/>
                <w:sz w:val="16"/>
                <w:szCs w:val="16"/>
              </w:rPr>
              <w:t>24/04/</w:t>
            </w:r>
            <w:r w:rsidRPr="002F1FF4">
              <w:rPr>
                <w:rFonts w:cs="Arial"/>
                <w:color w:val="000000"/>
                <w:sz w:val="16"/>
                <w:szCs w:val="16"/>
              </w:rPr>
              <w:t>2020</w:t>
            </w:r>
          </w:p>
        </w:tc>
        <w:tc>
          <w:tcPr>
            <w:tcW w:w="1559" w:type="dxa"/>
            <w:gridSpan w:val="2"/>
          </w:tcPr>
          <w:p w14:paraId="47A066A0" w14:textId="2D5737E4" w:rsidR="000044D4" w:rsidRPr="00CC64AB" w:rsidRDefault="000044D4" w:rsidP="000044D4">
            <w:pPr>
              <w:rPr>
                <w:rFonts w:cs="Arial"/>
                <w:color w:val="000000"/>
                <w:sz w:val="16"/>
                <w:szCs w:val="16"/>
              </w:rPr>
            </w:pPr>
            <w:r w:rsidRPr="00B475D8">
              <w:rPr>
                <w:rFonts w:cs="Arial"/>
                <w:color w:val="000000"/>
                <w:sz w:val="16"/>
                <w:szCs w:val="16"/>
              </w:rPr>
              <w:t>Transport and travel</w:t>
            </w:r>
          </w:p>
        </w:tc>
        <w:tc>
          <w:tcPr>
            <w:tcW w:w="1134" w:type="dxa"/>
          </w:tcPr>
          <w:p w14:paraId="6F8DEDCD" w14:textId="2B002F6B" w:rsidR="000044D4" w:rsidRPr="00272CA8" w:rsidRDefault="000044D4" w:rsidP="000044D4">
            <w:pPr>
              <w:rPr>
                <w:rFonts w:cs="Arial"/>
                <w:color w:val="000000"/>
                <w:sz w:val="16"/>
                <w:szCs w:val="16"/>
              </w:rPr>
            </w:pPr>
            <w:r w:rsidRPr="002F1FF4">
              <w:rPr>
                <w:rFonts w:eastAsia="Times New Roman" w:cs="Arial"/>
                <w:bCs/>
                <w:sz w:val="16"/>
                <w:szCs w:val="16"/>
                <w:lang w:val="en" w:eastAsia="en-GB"/>
              </w:rPr>
              <w:t>£3120</w:t>
            </w:r>
            <w:r>
              <w:rPr>
                <w:rFonts w:eastAsia="Times New Roman" w:cs="Arial"/>
                <w:bCs/>
                <w:sz w:val="16"/>
                <w:szCs w:val="16"/>
                <w:lang w:val="en" w:eastAsia="en-GB"/>
              </w:rPr>
              <w:t>.00</w:t>
            </w:r>
          </w:p>
        </w:tc>
        <w:tc>
          <w:tcPr>
            <w:tcW w:w="1762" w:type="dxa"/>
          </w:tcPr>
          <w:p w14:paraId="32E8BDF8" w14:textId="7CB89A1E" w:rsidR="000044D4" w:rsidRDefault="000044D4" w:rsidP="000044D4">
            <w:pPr>
              <w:rPr>
                <w:rFonts w:cs="Arial"/>
                <w:color w:val="000000"/>
                <w:sz w:val="16"/>
                <w:szCs w:val="16"/>
              </w:rPr>
            </w:pPr>
            <w:r w:rsidRPr="002F1FF4">
              <w:rPr>
                <w:rFonts w:cs="Arial"/>
                <w:color w:val="000000"/>
                <w:sz w:val="16"/>
                <w:szCs w:val="16"/>
              </w:rPr>
              <w:t>To cover cost of County making a traffic regulation order which is required in order to be able to install the bicycle racks in the public highway</w:t>
            </w:r>
          </w:p>
        </w:tc>
      </w:tr>
      <w:tr w:rsidR="000044D4" w14:paraId="476EA735" w14:textId="77777777" w:rsidTr="000044D4">
        <w:tc>
          <w:tcPr>
            <w:tcW w:w="361" w:type="dxa"/>
            <w:vAlign w:val="center"/>
          </w:tcPr>
          <w:p w14:paraId="3819C0EC"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c</w:t>
            </w:r>
          </w:p>
        </w:tc>
        <w:tc>
          <w:tcPr>
            <w:tcW w:w="4170" w:type="dxa"/>
            <w:gridSpan w:val="2"/>
            <w:vAlign w:val="center"/>
          </w:tcPr>
          <w:p w14:paraId="4F0AEC8F"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total amount of money under any planning obligations which was received before the reported year which has not been allocated by the authority;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20715" w14:textId="77777777" w:rsidR="000044D4" w:rsidRPr="00C81CF9" w:rsidRDefault="000044D4" w:rsidP="000044D4">
            <w:pPr>
              <w:rPr>
                <w:rFonts w:cs="Arial"/>
                <w:strike/>
                <w:color w:val="000000" w:themeColor="text1"/>
                <w:sz w:val="20"/>
                <w:szCs w:val="20"/>
              </w:rPr>
            </w:pPr>
            <w:r w:rsidRPr="006277D1">
              <w:rPr>
                <w:rFonts w:eastAsia="Times New Roman" w:cs="Arial"/>
                <w:bCs/>
                <w:color w:val="000000" w:themeColor="text1"/>
                <w:sz w:val="20"/>
                <w:szCs w:val="20"/>
                <w:lang w:val="en" w:eastAsia="en-GB"/>
              </w:rPr>
              <w:t>£</w:t>
            </w:r>
            <w:r>
              <w:rPr>
                <w:rFonts w:eastAsia="Times New Roman" w:cs="Arial"/>
                <w:bCs/>
                <w:color w:val="000000" w:themeColor="text1"/>
                <w:sz w:val="20"/>
                <w:szCs w:val="20"/>
                <w:lang w:val="en" w:eastAsia="en-GB"/>
              </w:rPr>
              <w:t>0</w:t>
            </w:r>
          </w:p>
        </w:tc>
        <w:tc>
          <w:tcPr>
            <w:tcW w:w="1134" w:type="dxa"/>
            <w:tcBorders>
              <w:top w:val="single" w:sz="4" w:space="0" w:color="auto"/>
              <w:left w:val="nil"/>
              <w:bottom w:val="single" w:sz="4" w:space="0" w:color="auto"/>
              <w:right w:val="nil"/>
            </w:tcBorders>
            <w:shd w:val="clear" w:color="auto" w:fill="D9D9D9" w:themeFill="background1" w:themeFillShade="D9"/>
          </w:tcPr>
          <w:p w14:paraId="4176A85D" w14:textId="77777777" w:rsidR="000044D4" w:rsidRPr="00D5287C" w:rsidRDefault="000044D4" w:rsidP="000044D4">
            <w:pPr>
              <w:rPr>
                <w:rFonts w:cs="Arial"/>
                <w:color w:val="FF0000"/>
                <w:sz w:val="20"/>
                <w:szCs w:val="20"/>
              </w:rPr>
            </w:pPr>
          </w:p>
        </w:tc>
        <w:tc>
          <w:tcPr>
            <w:tcW w:w="6582"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0025DBD2" w14:textId="77777777" w:rsidR="000044D4" w:rsidRPr="00D5287C" w:rsidRDefault="000044D4" w:rsidP="000044D4">
            <w:pPr>
              <w:rPr>
                <w:rFonts w:cs="Arial"/>
                <w:color w:val="FF0000"/>
                <w:sz w:val="20"/>
                <w:szCs w:val="20"/>
              </w:rPr>
            </w:pPr>
          </w:p>
        </w:tc>
      </w:tr>
      <w:tr w:rsidR="000044D4" w14:paraId="7A0F00ED" w14:textId="77777777" w:rsidTr="000044D4">
        <w:trPr>
          <w:trHeight w:val="70"/>
        </w:trPr>
        <w:tc>
          <w:tcPr>
            <w:tcW w:w="361" w:type="dxa"/>
            <w:vMerge w:val="restart"/>
            <w:vAlign w:val="center"/>
          </w:tcPr>
          <w:p w14:paraId="7B1184A1"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lastRenderedPageBreak/>
              <w:t>d</w:t>
            </w:r>
          </w:p>
        </w:tc>
        <w:tc>
          <w:tcPr>
            <w:tcW w:w="4170" w:type="dxa"/>
            <w:gridSpan w:val="2"/>
            <w:vMerge w:val="restart"/>
            <w:vAlign w:val="center"/>
          </w:tcPr>
          <w:p w14:paraId="6A19FDAF"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summary details of any non-monetary contributions to be provided under planning obligations which were entered into during the reported year, including details of—</w:t>
            </w:r>
          </w:p>
        </w:tc>
        <w:tc>
          <w:tcPr>
            <w:tcW w:w="1701" w:type="dxa"/>
            <w:vMerge w:val="restart"/>
          </w:tcPr>
          <w:p w14:paraId="022623AE" w14:textId="77777777" w:rsidR="000044D4" w:rsidRPr="006F55D5" w:rsidRDefault="000044D4" w:rsidP="000044D4">
            <w:pPr>
              <w:spacing w:after="120" w:line="360" w:lineRule="atLeast"/>
              <w:rPr>
                <w:rFonts w:eastAsia="Times New Roman" w:cs="Arial"/>
                <w:bCs/>
                <w:color w:val="FF0000"/>
                <w:sz w:val="20"/>
                <w:szCs w:val="20"/>
                <w:lang w:val="en" w:eastAsia="en-GB"/>
              </w:rPr>
            </w:pPr>
            <w:r w:rsidRPr="00FE517A">
              <w:rPr>
                <w:rFonts w:eastAsia="Times New Roman" w:cs="Arial"/>
                <w:bCs/>
                <w:color w:val="000000" w:themeColor="text1"/>
                <w:sz w:val="20"/>
                <w:szCs w:val="20"/>
                <w:lang w:val="en" w:eastAsia="en-GB"/>
              </w:rPr>
              <w:t>N/A</w:t>
            </w:r>
          </w:p>
        </w:tc>
        <w:tc>
          <w:tcPr>
            <w:tcW w:w="1134" w:type="dxa"/>
            <w:shd w:val="clear" w:color="auto" w:fill="000000" w:themeFill="text1"/>
          </w:tcPr>
          <w:p w14:paraId="0C337C6B" w14:textId="77777777" w:rsidR="000044D4" w:rsidRPr="00DA7C84" w:rsidRDefault="000044D4" w:rsidP="000044D4">
            <w:pPr>
              <w:rPr>
                <w:rFonts w:eastAsia="Times New Roman" w:cs="Arial"/>
                <w:b/>
                <w:bCs/>
                <w:color w:val="FFFFFF" w:themeColor="background1"/>
                <w:sz w:val="16"/>
                <w:szCs w:val="16"/>
                <w:lang w:val="en" w:eastAsia="en-GB"/>
              </w:rPr>
            </w:pPr>
            <w:r>
              <w:rPr>
                <w:rFonts w:eastAsia="Times New Roman" w:cs="Arial"/>
                <w:b/>
                <w:bCs/>
                <w:color w:val="FFFFFF" w:themeColor="background1"/>
                <w:sz w:val="16"/>
                <w:szCs w:val="16"/>
                <w:lang w:val="en" w:eastAsia="en-GB"/>
              </w:rPr>
              <w:t>Site name</w:t>
            </w:r>
          </w:p>
        </w:tc>
        <w:tc>
          <w:tcPr>
            <w:tcW w:w="993" w:type="dxa"/>
            <w:shd w:val="clear" w:color="auto" w:fill="000000" w:themeFill="text1"/>
            <w:vAlign w:val="center"/>
          </w:tcPr>
          <w:p w14:paraId="2E38BCD0" w14:textId="77777777" w:rsidR="000044D4" w:rsidRPr="00DA7C84" w:rsidRDefault="000044D4" w:rsidP="000044D4">
            <w:pPr>
              <w:rPr>
                <w:rFonts w:eastAsia="Times New Roman" w:cs="Arial"/>
                <w:bCs/>
                <w:color w:val="FFFFFF" w:themeColor="background1"/>
                <w:sz w:val="20"/>
                <w:szCs w:val="20"/>
                <w:lang w:val="en" w:eastAsia="en-GB"/>
              </w:rPr>
            </w:pPr>
            <w:r w:rsidRPr="00DA7C84">
              <w:rPr>
                <w:rFonts w:eastAsia="Times New Roman" w:cs="Arial"/>
                <w:b/>
                <w:bCs/>
                <w:color w:val="FFFFFF" w:themeColor="background1"/>
                <w:sz w:val="16"/>
                <w:szCs w:val="16"/>
                <w:lang w:val="en" w:eastAsia="en-GB"/>
              </w:rPr>
              <w:t>Planning Reference</w:t>
            </w:r>
          </w:p>
        </w:tc>
        <w:tc>
          <w:tcPr>
            <w:tcW w:w="1134" w:type="dxa"/>
            <w:shd w:val="clear" w:color="auto" w:fill="000000" w:themeFill="text1"/>
            <w:vAlign w:val="center"/>
          </w:tcPr>
          <w:p w14:paraId="51B03AEA" w14:textId="77777777" w:rsidR="000044D4" w:rsidRPr="00DA7C84" w:rsidRDefault="000044D4" w:rsidP="000044D4">
            <w:pPr>
              <w:rPr>
                <w:rFonts w:eastAsia="Times New Roman" w:cs="Arial"/>
                <w:bCs/>
                <w:color w:val="FFFFFF" w:themeColor="background1"/>
                <w:sz w:val="20"/>
                <w:szCs w:val="20"/>
                <w:lang w:val="en" w:eastAsia="en-GB"/>
              </w:rPr>
            </w:pPr>
            <w:r w:rsidRPr="00DA7C84">
              <w:rPr>
                <w:rFonts w:cs="Arial"/>
                <w:b/>
                <w:bCs/>
                <w:color w:val="FFFFFF" w:themeColor="background1"/>
                <w:sz w:val="16"/>
                <w:szCs w:val="16"/>
              </w:rPr>
              <w:t>Date of Agreement</w:t>
            </w:r>
          </w:p>
        </w:tc>
        <w:tc>
          <w:tcPr>
            <w:tcW w:w="1559" w:type="dxa"/>
            <w:gridSpan w:val="2"/>
            <w:shd w:val="clear" w:color="auto" w:fill="000000" w:themeFill="text1"/>
            <w:vAlign w:val="center"/>
          </w:tcPr>
          <w:p w14:paraId="70D0F8E9" w14:textId="77777777" w:rsidR="000044D4" w:rsidRPr="00DA7C84" w:rsidRDefault="000044D4" w:rsidP="000044D4">
            <w:pPr>
              <w:rPr>
                <w:rFonts w:eastAsia="Times New Roman" w:cs="Arial"/>
                <w:bCs/>
                <w:color w:val="FFFFFF" w:themeColor="background1"/>
                <w:sz w:val="20"/>
                <w:szCs w:val="20"/>
                <w:lang w:val="en" w:eastAsia="en-GB"/>
              </w:rPr>
            </w:pPr>
            <w:r w:rsidRPr="00DA7C84">
              <w:rPr>
                <w:rFonts w:cs="Arial"/>
                <w:b/>
                <w:bCs/>
                <w:color w:val="FFFFFF" w:themeColor="background1"/>
                <w:sz w:val="16"/>
                <w:szCs w:val="16"/>
              </w:rPr>
              <w:t>Trigger</w:t>
            </w:r>
          </w:p>
        </w:tc>
        <w:tc>
          <w:tcPr>
            <w:tcW w:w="2896" w:type="dxa"/>
            <w:gridSpan w:val="2"/>
            <w:shd w:val="clear" w:color="auto" w:fill="000000" w:themeFill="text1"/>
            <w:vAlign w:val="center"/>
          </w:tcPr>
          <w:p w14:paraId="1BE9F955" w14:textId="77777777" w:rsidR="000044D4" w:rsidRPr="00DA7C84" w:rsidRDefault="000044D4" w:rsidP="000044D4">
            <w:pPr>
              <w:rPr>
                <w:rFonts w:eastAsia="Times New Roman" w:cs="Arial"/>
                <w:bCs/>
                <w:color w:val="FFFFFF" w:themeColor="background1"/>
                <w:sz w:val="20"/>
                <w:szCs w:val="20"/>
                <w:lang w:val="en" w:eastAsia="en-GB"/>
              </w:rPr>
            </w:pPr>
            <w:r w:rsidRPr="00DA7C84">
              <w:rPr>
                <w:rFonts w:cs="Arial"/>
                <w:b/>
                <w:bCs/>
                <w:color w:val="FFFFFF" w:themeColor="background1"/>
                <w:sz w:val="16"/>
                <w:szCs w:val="16"/>
              </w:rPr>
              <w:t>Contribution Use</w:t>
            </w:r>
          </w:p>
        </w:tc>
      </w:tr>
      <w:tr w:rsidR="000044D4" w14:paraId="63D0A2E8" w14:textId="77777777" w:rsidTr="000044D4">
        <w:trPr>
          <w:trHeight w:val="62"/>
        </w:trPr>
        <w:tc>
          <w:tcPr>
            <w:tcW w:w="361" w:type="dxa"/>
            <w:vMerge/>
            <w:vAlign w:val="center"/>
          </w:tcPr>
          <w:p w14:paraId="2CA37624"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15F8083D"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6760D8BC"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09679691" w14:textId="0BE49C95" w:rsidR="000044D4" w:rsidRPr="0011723F" w:rsidRDefault="000044D4" w:rsidP="000044D4">
            <w:pPr>
              <w:rPr>
                <w:rFonts w:cs="Arial"/>
                <w:b/>
                <w:color w:val="000000"/>
                <w:sz w:val="16"/>
                <w:szCs w:val="16"/>
              </w:rPr>
            </w:pPr>
            <w:r>
              <w:rPr>
                <w:rFonts w:cs="Arial"/>
                <w:b/>
                <w:color w:val="000000"/>
                <w:sz w:val="16"/>
                <w:szCs w:val="16"/>
              </w:rPr>
              <w:t>Oxford North (Northern Gateway), OX2 8JR</w:t>
            </w:r>
          </w:p>
        </w:tc>
        <w:tc>
          <w:tcPr>
            <w:tcW w:w="993" w:type="dxa"/>
          </w:tcPr>
          <w:p w14:paraId="6607EC39" w14:textId="5C57B554"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18/02065/OUTFUL</w:t>
            </w:r>
          </w:p>
        </w:tc>
        <w:tc>
          <w:tcPr>
            <w:tcW w:w="1134" w:type="dxa"/>
          </w:tcPr>
          <w:p w14:paraId="58FE45B6" w14:textId="2BD43002"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23</w:t>
            </w:r>
            <w:r>
              <w:rPr>
                <w:rFonts w:cs="Arial"/>
                <w:color w:val="000000"/>
                <w:sz w:val="16"/>
                <w:szCs w:val="16"/>
              </w:rPr>
              <w:t>/</w:t>
            </w:r>
            <w:r w:rsidRPr="0003395A">
              <w:rPr>
                <w:rFonts w:cs="Arial"/>
                <w:color w:val="000000"/>
                <w:sz w:val="16"/>
                <w:szCs w:val="16"/>
              </w:rPr>
              <w:t>03</w:t>
            </w:r>
            <w:r>
              <w:rPr>
                <w:rFonts w:cs="Arial"/>
                <w:color w:val="000000"/>
                <w:sz w:val="16"/>
                <w:szCs w:val="16"/>
              </w:rPr>
              <w:t>/</w:t>
            </w:r>
            <w:r w:rsidRPr="0003395A">
              <w:rPr>
                <w:rFonts w:cs="Arial"/>
                <w:color w:val="000000"/>
                <w:sz w:val="16"/>
                <w:szCs w:val="16"/>
              </w:rPr>
              <w:t>2021</w:t>
            </w:r>
          </w:p>
        </w:tc>
        <w:tc>
          <w:tcPr>
            <w:tcW w:w="1559" w:type="dxa"/>
            <w:gridSpan w:val="2"/>
          </w:tcPr>
          <w:p w14:paraId="2DC52C63" w14:textId="40D10A4B"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Prior to 1st occupation</w:t>
            </w:r>
          </w:p>
        </w:tc>
        <w:tc>
          <w:tcPr>
            <w:tcW w:w="2896" w:type="dxa"/>
            <w:gridSpan w:val="2"/>
          </w:tcPr>
          <w:p w14:paraId="4EF00397" w14:textId="7B4F68CF" w:rsidR="000044D4" w:rsidRPr="009F455E" w:rsidRDefault="000044D4" w:rsidP="000044D4">
            <w:pPr>
              <w:rPr>
                <w:rFonts w:cs="Arial"/>
                <w:bCs/>
                <w:sz w:val="16"/>
                <w:szCs w:val="16"/>
              </w:rPr>
            </w:pPr>
            <w:r w:rsidRPr="0003395A">
              <w:rPr>
                <w:rFonts w:cs="Arial"/>
                <w:b/>
                <w:bCs/>
                <w:sz w:val="16"/>
                <w:szCs w:val="16"/>
              </w:rPr>
              <w:t>Work of Art</w:t>
            </w:r>
            <w:r>
              <w:rPr>
                <w:rFonts w:cs="Arial"/>
                <w:b/>
                <w:bCs/>
                <w:sz w:val="16"/>
                <w:szCs w:val="16"/>
              </w:rPr>
              <w:t xml:space="preserve"> </w:t>
            </w:r>
            <w:r w:rsidRPr="009F455E">
              <w:rPr>
                <w:rFonts w:cs="Arial"/>
                <w:bCs/>
                <w:sz w:val="16"/>
                <w:szCs w:val="16"/>
              </w:rPr>
              <w:t>- For the owner to submit a scheme for the on-site provision and maintenance of Public Art to the value of the Public Art contribution to the Council for approval</w:t>
            </w:r>
          </w:p>
          <w:p w14:paraId="68C690F1" w14:textId="77777777" w:rsidR="000044D4" w:rsidRPr="009F455E" w:rsidRDefault="000044D4" w:rsidP="000044D4">
            <w:pPr>
              <w:rPr>
                <w:rFonts w:cs="Arial"/>
                <w:bCs/>
                <w:sz w:val="16"/>
                <w:szCs w:val="16"/>
              </w:rPr>
            </w:pPr>
            <w:r w:rsidRPr="009F455E">
              <w:rPr>
                <w:rFonts w:cs="Arial"/>
                <w:bCs/>
                <w:sz w:val="16"/>
                <w:szCs w:val="16"/>
              </w:rPr>
              <w:t>b)not occupy or permit occupation until public art scheme (as set out in para 1.2) has been approved in writing by the City and</w:t>
            </w:r>
          </w:p>
          <w:p w14:paraId="0044A092" w14:textId="54B5C5EF" w:rsidR="000044D4" w:rsidRPr="009F455E" w:rsidRDefault="000044D4" w:rsidP="000044D4">
            <w:pPr>
              <w:rPr>
                <w:rFonts w:cs="Arial"/>
                <w:bCs/>
                <w:sz w:val="16"/>
                <w:szCs w:val="16"/>
              </w:rPr>
            </w:pPr>
            <w:r w:rsidRPr="009F455E">
              <w:rPr>
                <w:rFonts w:cs="Arial"/>
                <w:bCs/>
                <w:sz w:val="16"/>
                <w:szCs w:val="16"/>
              </w:rPr>
              <w:t>c)implement and procure compliance with the approved public art scheme for the duration of the beneficial use of the development</w:t>
            </w:r>
          </w:p>
        </w:tc>
      </w:tr>
      <w:tr w:rsidR="000044D4" w14:paraId="3FE0B684" w14:textId="77777777" w:rsidTr="000044D4">
        <w:trPr>
          <w:trHeight w:val="62"/>
        </w:trPr>
        <w:tc>
          <w:tcPr>
            <w:tcW w:w="361" w:type="dxa"/>
            <w:vMerge/>
            <w:vAlign w:val="center"/>
          </w:tcPr>
          <w:p w14:paraId="56067C04"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51D09698"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4A2E29B3"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680281C1" w14:textId="72BD158D" w:rsidR="000044D4" w:rsidRPr="00EB0636" w:rsidRDefault="000044D4" w:rsidP="000044D4">
            <w:pPr>
              <w:rPr>
                <w:rFonts w:cs="Arial"/>
                <w:color w:val="000000"/>
                <w:sz w:val="16"/>
                <w:szCs w:val="16"/>
              </w:rPr>
            </w:pPr>
            <w:r>
              <w:rPr>
                <w:rFonts w:cs="Arial"/>
                <w:b/>
                <w:color w:val="000000"/>
                <w:sz w:val="16"/>
                <w:szCs w:val="16"/>
              </w:rPr>
              <w:t>Oxford North (Northern Gateway), OX2 8JR</w:t>
            </w:r>
          </w:p>
        </w:tc>
        <w:tc>
          <w:tcPr>
            <w:tcW w:w="993" w:type="dxa"/>
          </w:tcPr>
          <w:p w14:paraId="4338BF20" w14:textId="5AF0A80D"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18/02065/OUTFUL</w:t>
            </w:r>
          </w:p>
        </w:tc>
        <w:tc>
          <w:tcPr>
            <w:tcW w:w="1134" w:type="dxa"/>
          </w:tcPr>
          <w:p w14:paraId="73090BAF" w14:textId="5D6BCEDE"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23</w:t>
            </w:r>
            <w:r>
              <w:rPr>
                <w:rFonts w:cs="Arial"/>
                <w:color w:val="000000"/>
                <w:sz w:val="16"/>
                <w:szCs w:val="16"/>
              </w:rPr>
              <w:t>/</w:t>
            </w:r>
            <w:r w:rsidRPr="0003395A">
              <w:rPr>
                <w:rFonts w:cs="Arial"/>
                <w:color w:val="000000"/>
                <w:sz w:val="16"/>
                <w:szCs w:val="16"/>
              </w:rPr>
              <w:t>03</w:t>
            </w:r>
            <w:r>
              <w:rPr>
                <w:rFonts w:cs="Arial"/>
                <w:color w:val="000000"/>
                <w:sz w:val="16"/>
                <w:szCs w:val="16"/>
              </w:rPr>
              <w:t>/</w:t>
            </w:r>
            <w:r w:rsidRPr="0003395A">
              <w:rPr>
                <w:rFonts w:cs="Arial"/>
                <w:color w:val="000000"/>
                <w:sz w:val="16"/>
                <w:szCs w:val="16"/>
              </w:rPr>
              <w:t>2021</w:t>
            </w:r>
          </w:p>
        </w:tc>
        <w:tc>
          <w:tcPr>
            <w:tcW w:w="1559" w:type="dxa"/>
            <w:gridSpan w:val="2"/>
          </w:tcPr>
          <w:p w14:paraId="3D122958" w14:textId="0BEBF3D1" w:rsidR="000044D4" w:rsidRDefault="000044D4" w:rsidP="000044D4">
            <w:pPr>
              <w:rPr>
                <w:rFonts w:eastAsia="Times New Roman" w:cs="Arial"/>
                <w:bCs/>
                <w:color w:val="FF0000"/>
                <w:sz w:val="16"/>
                <w:szCs w:val="16"/>
                <w:lang w:val="en" w:eastAsia="en-GB"/>
              </w:rPr>
            </w:pPr>
            <w:r>
              <w:rPr>
                <w:rFonts w:cs="Arial"/>
                <w:color w:val="000000"/>
                <w:sz w:val="16"/>
                <w:szCs w:val="16"/>
              </w:rPr>
              <w:t>A</w:t>
            </w:r>
            <w:r w:rsidRPr="0003395A">
              <w:rPr>
                <w:rFonts w:cs="Arial"/>
                <w:color w:val="000000"/>
                <w:sz w:val="16"/>
                <w:szCs w:val="16"/>
              </w:rPr>
              <w:t>pproved public art scheme</w:t>
            </w:r>
          </w:p>
          <w:p w14:paraId="564410ED" w14:textId="0C4A361B" w:rsidR="000044D4" w:rsidRDefault="000044D4" w:rsidP="000044D4">
            <w:pPr>
              <w:rPr>
                <w:rFonts w:eastAsia="Times New Roman" w:cs="Arial"/>
                <w:sz w:val="16"/>
                <w:szCs w:val="16"/>
                <w:lang w:val="en" w:eastAsia="en-GB"/>
              </w:rPr>
            </w:pPr>
          </w:p>
          <w:p w14:paraId="160A73C4" w14:textId="2A07E465" w:rsidR="000044D4" w:rsidRPr="009F455E" w:rsidRDefault="000044D4" w:rsidP="000044D4">
            <w:pPr>
              <w:tabs>
                <w:tab w:val="left" w:pos="885"/>
              </w:tabs>
              <w:rPr>
                <w:rFonts w:eastAsia="Times New Roman" w:cs="Arial"/>
                <w:sz w:val="16"/>
                <w:szCs w:val="16"/>
                <w:lang w:val="en" w:eastAsia="en-GB"/>
              </w:rPr>
            </w:pPr>
            <w:r>
              <w:rPr>
                <w:rFonts w:eastAsia="Times New Roman" w:cs="Arial"/>
                <w:sz w:val="16"/>
                <w:szCs w:val="16"/>
                <w:lang w:val="en" w:eastAsia="en-GB"/>
              </w:rPr>
              <w:tab/>
            </w:r>
          </w:p>
        </w:tc>
        <w:tc>
          <w:tcPr>
            <w:tcW w:w="2896" w:type="dxa"/>
            <w:gridSpan w:val="2"/>
          </w:tcPr>
          <w:p w14:paraId="2238692C" w14:textId="3A653027" w:rsidR="000044D4" w:rsidRPr="009F455E" w:rsidRDefault="000044D4" w:rsidP="000044D4">
            <w:pPr>
              <w:rPr>
                <w:rFonts w:cs="Arial"/>
                <w:bCs/>
                <w:sz w:val="16"/>
                <w:szCs w:val="16"/>
              </w:rPr>
            </w:pPr>
            <w:r w:rsidRPr="0003395A">
              <w:rPr>
                <w:rFonts w:cs="Arial"/>
                <w:b/>
                <w:bCs/>
                <w:sz w:val="16"/>
                <w:szCs w:val="16"/>
              </w:rPr>
              <w:t>a)</w:t>
            </w:r>
            <w:r>
              <w:rPr>
                <w:rFonts w:cs="Arial"/>
                <w:b/>
                <w:bCs/>
                <w:sz w:val="16"/>
                <w:szCs w:val="16"/>
              </w:rPr>
              <w:t xml:space="preserve"> To i</w:t>
            </w:r>
            <w:r w:rsidRPr="0003395A">
              <w:rPr>
                <w:rFonts w:cs="Arial"/>
                <w:b/>
                <w:bCs/>
                <w:sz w:val="16"/>
                <w:szCs w:val="16"/>
              </w:rPr>
              <w:t xml:space="preserve">nclude an overall strategy to integrate Public Art into each phase of the development </w:t>
            </w:r>
            <w:r>
              <w:rPr>
                <w:rFonts w:cs="Arial"/>
                <w:bCs/>
                <w:sz w:val="16"/>
                <w:szCs w:val="16"/>
              </w:rPr>
              <w:t>to</w:t>
            </w:r>
            <w:r w:rsidRPr="009F455E">
              <w:rPr>
                <w:rFonts w:cs="Arial"/>
                <w:bCs/>
                <w:sz w:val="16"/>
                <w:szCs w:val="16"/>
              </w:rPr>
              <w:t xml:space="preserve"> contribut</w:t>
            </w:r>
            <w:r>
              <w:rPr>
                <w:rFonts w:cs="Arial"/>
                <w:bCs/>
                <w:sz w:val="16"/>
                <w:szCs w:val="16"/>
              </w:rPr>
              <w:t>e</w:t>
            </w:r>
            <w:r w:rsidRPr="009F455E">
              <w:rPr>
                <w:rFonts w:cs="Arial"/>
                <w:bCs/>
                <w:sz w:val="16"/>
                <w:szCs w:val="16"/>
              </w:rPr>
              <w:t xml:space="preserve"> to local disti</w:t>
            </w:r>
            <w:r>
              <w:rPr>
                <w:rFonts w:cs="Arial"/>
                <w:bCs/>
                <w:sz w:val="16"/>
                <w:szCs w:val="16"/>
              </w:rPr>
              <w:t xml:space="preserve">nctiveness, </w:t>
            </w:r>
            <w:proofErr w:type="spellStart"/>
            <w:r>
              <w:rPr>
                <w:rFonts w:cs="Arial"/>
                <w:bCs/>
                <w:sz w:val="16"/>
                <w:szCs w:val="16"/>
              </w:rPr>
              <w:t>placemaking</w:t>
            </w:r>
            <w:proofErr w:type="spellEnd"/>
            <w:r>
              <w:rPr>
                <w:rFonts w:cs="Arial"/>
                <w:bCs/>
                <w:sz w:val="16"/>
                <w:szCs w:val="16"/>
              </w:rPr>
              <w:t>, enhance</w:t>
            </w:r>
            <w:r w:rsidRPr="009F455E">
              <w:rPr>
                <w:rFonts w:cs="Arial"/>
                <w:bCs/>
                <w:sz w:val="16"/>
                <w:szCs w:val="16"/>
              </w:rPr>
              <w:t xml:space="preserve"> the public realm and quality of the development</w:t>
            </w:r>
          </w:p>
          <w:p w14:paraId="692787FC" w14:textId="6A25BEF4" w:rsidR="000044D4" w:rsidRPr="009F455E" w:rsidRDefault="000044D4" w:rsidP="000044D4">
            <w:pPr>
              <w:rPr>
                <w:rFonts w:cs="Arial"/>
                <w:bCs/>
                <w:sz w:val="16"/>
                <w:szCs w:val="16"/>
              </w:rPr>
            </w:pPr>
            <w:r w:rsidRPr="009F455E">
              <w:rPr>
                <w:rFonts w:cs="Arial"/>
                <w:bCs/>
                <w:sz w:val="16"/>
                <w:szCs w:val="16"/>
              </w:rPr>
              <w:t>b)</w:t>
            </w:r>
            <w:r>
              <w:rPr>
                <w:rFonts w:cs="Arial"/>
                <w:bCs/>
                <w:sz w:val="16"/>
                <w:szCs w:val="16"/>
              </w:rPr>
              <w:t xml:space="preserve"> R</w:t>
            </w:r>
            <w:r w:rsidRPr="009F455E">
              <w:rPr>
                <w:rFonts w:cs="Arial"/>
                <w:bCs/>
                <w:sz w:val="16"/>
                <w:szCs w:val="16"/>
              </w:rPr>
              <w:t>equire engagement with Public Art Local Residents and Occupiers as part of the development of or meaningful intera</w:t>
            </w:r>
            <w:r>
              <w:rPr>
                <w:rFonts w:cs="Arial"/>
                <w:bCs/>
                <w:sz w:val="16"/>
                <w:szCs w:val="16"/>
              </w:rPr>
              <w:t>c</w:t>
            </w:r>
            <w:r w:rsidRPr="009F455E">
              <w:rPr>
                <w:rFonts w:cs="Arial"/>
                <w:bCs/>
                <w:sz w:val="16"/>
                <w:szCs w:val="16"/>
              </w:rPr>
              <w:t>tion with the Public Art</w:t>
            </w:r>
          </w:p>
          <w:p w14:paraId="2C98C7EF" w14:textId="179318C9" w:rsidR="000044D4" w:rsidRPr="009F455E" w:rsidRDefault="000044D4" w:rsidP="000044D4">
            <w:pPr>
              <w:rPr>
                <w:rFonts w:cs="Arial"/>
                <w:bCs/>
                <w:sz w:val="16"/>
                <w:szCs w:val="16"/>
              </w:rPr>
            </w:pPr>
            <w:r w:rsidRPr="009F455E">
              <w:rPr>
                <w:rFonts w:cs="Arial"/>
                <w:bCs/>
                <w:sz w:val="16"/>
                <w:szCs w:val="16"/>
              </w:rPr>
              <w:t>c)</w:t>
            </w:r>
            <w:r>
              <w:rPr>
                <w:rFonts w:cs="Arial"/>
                <w:bCs/>
                <w:sz w:val="16"/>
                <w:szCs w:val="16"/>
              </w:rPr>
              <w:t xml:space="preserve"> I</w:t>
            </w:r>
            <w:r w:rsidRPr="009F455E">
              <w:rPr>
                <w:rFonts w:cs="Arial"/>
                <w:bCs/>
                <w:sz w:val="16"/>
                <w:szCs w:val="16"/>
              </w:rPr>
              <w:t>nclude the types of Public Art that shall be commissioned ensuring there is a broad range such as events and temporary works</w:t>
            </w:r>
          </w:p>
          <w:p w14:paraId="7C3AD930" w14:textId="55CA9152" w:rsidR="000044D4" w:rsidRPr="009F455E" w:rsidRDefault="000044D4" w:rsidP="000044D4">
            <w:pPr>
              <w:rPr>
                <w:rFonts w:cs="Arial"/>
                <w:bCs/>
                <w:sz w:val="16"/>
                <w:szCs w:val="16"/>
              </w:rPr>
            </w:pPr>
            <w:r w:rsidRPr="009F455E">
              <w:rPr>
                <w:rFonts w:cs="Arial"/>
                <w:bCs/>
                <w:sz w:val="16"/>
                <w:szCs w:val="16"/>
              </w:rPr>
              <w:t xml:space="preserve">d) </w:t>
            </w:r>
            <w:r>
              <w:rPr>
                <w:rFonts w:cs="Arial"/>
                <w:bCs/>
                <w:sz w:val="16"/>
                <w:szCs w:val="16"/>
              </w:rPr>
              <w:t>E</w:t>
            </w:r>
            <w:r w:rsidRPr="009F455E">
              <w:rPr>
                <w:rFonts w:cs="Arial"/>
                <w:bCs/>
                <w:sz w:val="16"/>
                <w:szCs w:val="16"/>
              </w:rPr>
              <w:t>nsure continuity between the phases and a fair allocation of the Public Art Contribution amongst the phases</w:t>
            </w:r>
          </w:p>
          <w:p w14:paraId="78AAFD92" w14:textId="4A9E61E3" w:rsidR="000044D4" w:rsidRPr="009F455E" w:rsidRDefault="000044D4" w:rsidP="000044D4">
            <w:pPr>
              <w:rPr>
                <w:rFonts w:cs="Arial"/>
                <w:bCs/>
                <w:sz w:val="16"/>
                <w:szCs w:val="16"/>
              </w:rPr>
            </w:pPr>
            <w:r w:rsidRPr="009F455E">
              <w:rPr>
                <w:rFonts w:cs="Arial"/>
                <w:bCs/>
                <w:sz w:val="16"/>
                <w:szCs w:val="16"/>
              </w:rPr>
              <w:t>e)</w:t>
            </w:r>
            <w:r>
              <w:rPr>
                <w:rFonts w:cs="Arial"/>
                <w:bCs/>
                <w:sz w:val="16"/>
                <w:szCs w:val="16"/>
              </w:rPr>
              <w:t xml:space="preserve"> I</w:t>
            </w:r>
            <w:r w:rsidRPr="009F455E">
              <w:rPr>
                <w:rFonts w:cs="Arial"/>
                <w:bCs/>
                <w:sz w:val="16"/>
                <w:szCs w:val="16"/>
              </w:rPr>
              <w:t>nclude a standard form artist brief and selection criteria for commissioning artists to create any public art and</w:t>
            </w:r>
          </w:p>
          <w:p w14:paraId="7CC8D6AD" w14:textId="5F611300" w:rsidR="000044D4" w:rsidRPr="009F455E" w:rsidRDefault="000044D4" w:rsidP="000044D4">
            <w:pPr>
              <w:rPr>
                <w:rFonts w:cs="Arial"/>
                <w:b/>
                <w:bCs/>
                <w:sz w:val="16"/>
                <w:szCs w:val="16"/>
              </w:rPr>
            </w:pPr>
            <w:r w:rsidRPr="009F455E">
              <w:rPr>
                <w:rFonts w:cs="Arial"/>
                <w:bCs/>
                <w:sz w:val="16"/>
                <w:szCs w:val="16"/>
              </w:rPr>
              <w:t>f)</w:t>
            </w:r>
            <w:r>
              <w:rPr>
                <w:rFonts w:cs="Arial"/>
                <w:bCs/>
                <w:sz w:val="16"/>
                <w:szCs w:val="16"/>
              </w:rPr>
              <w:t xml:space="preserve"> P</w:t>
            </w:r>
            <w:r w:rsidRPr="009F455E">
              <w:rPr>
                <w:rFonts w:cs="Arial"/>
                <w:bCs/>
                <w:sz w:val="16"/>
                <w:szCs w:val="16"/>
              </w:rPr>
              <w:t xml:space="preserve">rescribe a </w:t>
            </w:r>
            <w:proofErr w:type="spellStart"/>
            <w:r w:rsidRPr="009F455E">
              <w:rPr>
                <w:rFonts w:cs="Arial"/>
                <w:bCs/>
                <w:sz w:val="16"/>
                <w:szCs w:val="16"/>
              </w:rPr>
              <w:t>curation</w:t>
            </w:r>
            <w:proofErr w:type="spellEnd"/>
            <w:r w:rsidRPr="009F455E">
              <w:rPr>
                <w:rFonts w:cs="Arial"/>
                <w:bCs/>
                <w:sz w:val="16"/>
                <w:szCs w:val="16"/>
              </w:rPr>
              <w:t xml:space="preserve"> and selection process and panel for deciding on any artists or works of Public Art which shall include a representative from the City</w:t>
            </w:r>
          </w:p>
        </w:tc>
      </w:tr>
      <w:tr w:rsidR="000044D4" w14:paraId="3B0DC6C3" w14:textId="77777777" w:rsidTr="000044D4">
        <w:trPr>
          <w:trHeight w:val="748"/>
        </w:trPr>
        <w:tc>
          <w:tcPr>
            <w:tcW w:w="361" w:type="dxa"/>
            <w:vMerge/>
            <w:vAlign w:val="center"/>
          </w:tcPr>
          <w:p w14:paraId="2AC6AF9C"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234BBC5B"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2B85A9E1"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41D2E6C5" w14:textId="7A487842" w:rsidR="000044D4" w:rsidRPr="00EB0636" w:rsidRDefault="000044D4" w:rsidP="000044D4">
            <w:pPr>
              <w:rPr>
                <w:rFonts w:cs="Arial"/>
                <w:color w:val="000000"/>
                <w:sz w:val="16"/>
                <w:szCs w:val="16"/>
              </w:rPr>
            </w:pPr>
            <w:r>
              <w:rPr>
                <w:rFonts w:cs="Arial"/>
                <w:b/>
                <w:color w:val="000000"/>
                <w:sz w:val="16"/>
                <w:szCs w:val="16"/>
              </w:rPr>
              <w:t>Oxford North (Northern Gateway), OX2 8JR</w:t>
            </w:r>
          </w:p>
        </w:tc>
        <w:tc>
          <w:tcPr>
            <w:tcW w:w="993" w:type="dxa"/>
          </w:tcPr>
          <w:p w14:paraId="52EBD8B9" w14:textId="06AC5D16"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18/02065/OUTFUL</w:t>
            </w:r>
          </w:p>
        </w:tc>
        <w:tc>
          <w:tcPr>
            <w:tcW w:w="1134" w:type="dxa"/>
          </w:tcPr>
          <w:p w14:paraId="3CE62426" w14:textId="54D0AF39"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23</w:t>
            </w:r>
            <w:r>
              <w:rPr>
                <w:rFonts w:cs="Arial"/>
                <w:color w:val="000000"/>
                <w:sz w:val="16"/>
                <w:szCs w:val="16"/>
              </w:rPr>
              <w:t>/</w:t>
            </w:r>
            <w:r w:rsidRPr="0003395A">
              <w:rPr>
                <w:rFonts w:cs="Arial"/>
                <w:color w:val="000000"/>
                <w:sz w:val="16"/>
                <w:szCs w:val="16"/>
              </w:rPr>
              <w:t>03</w:t>
            </w:r>
            <w:r>
              <w:rPr>
                <w:rFonts w:cs="Arial"/>
                <w:color w:val="000000"/>
                <w:sz w:val="16"/>
                <w:szCs w:val="16"/>
              </w:rPr>
              <w:t>/</w:t>
            </w:r>
            <w:r w:rsidRPr="0003395A">
              <w:rPr>
                <w:rFonts w:cs="Arial"/>
                <w:color w:val="000000"/>
                <w:sz w:val="16"/>
                <w:szCs w:val="16"/>
              </w:rPr>
              <w:t>2021</w:t>
            </w:r>
          </w:p>
        </w:tc>
        <w:tc>
          <w:tcPr>
            <w:tcW w:w="1559" w:type="dxa"/>
            <w:gridSpan w:val="2"/>
          </w:tcPr>
          <w:p w14:paraId="269EDAF2" w14:textId="64DF057B" w:rsidR="000044D4" w:rsidRPr="00EB0636" w:rsidRDefault="000044D4" w:rsidP="000044D4">
            <w:pPr>
              <w:rPr>
                <w:rFonts w:eastAsia="Times New Roman" w:cs="Arial"/>
                <w:bCs/>
                <w:color w:val="FF0000"/>
                <w:sz w:val="16"/>
                <w:szCs w:val="16"/>
                <w:lang w:val="en" w:eastAsia="en-GB"/>
              </w:rPr>
            </w:pPr>
          </w:p>
          <w:p w14:paraId="37424D5B" w14:textId="5AE22F7A" w:rsidR="000044D4" w:rsidRPr="00EB0636" w:rsidRDefault="000044D4" w:rsidP="000044D4">
            <w:pPr>
              <w:rPr>
                <w:rFonts w:eastAsia="Times New Roman" w:cs="Arial"/>
                <w:bCs/>
                <w:color w:val="FF0000"/>
                <w:sz w:val="16"/>
                <w:szCs w:val="16"/>
                <w:lang w:val="en" w:eastAsia="en-GB"/>
              </w:rPr>
            </w:pPr>
          </w:p>
          <w:p w14:paraId="640591B5" w14:textId="059E74ED" w:rsidR="000044D4" w:rsidRPr="00EB0636" w:rsidRDefault="000044D4" w:rsidP="000044D4">
            <w:pPr>
              <w:rPr>
                <w:rFonts w:eastAsia="Times New Roman" w:cs="Arial"/>
                <w:bCs/>
                <w:color w:val="FF0000"/>
                <w:sz w:val="16"/>
                <w:szCs w:val="16"/>
                <w:lang w:val="en" w:eastAsia="en-GB"/>
              </w:rPr>
            </w:pPr>
            <w:r w:rsidRPr="00EB0636">
              <w:rPr>
                <w:rFonts w:cs="Arial"/>
                <w:color w:val="000000"/>
                <w:sz w:val="16"/>
                <w:szCs w:val="16"/>
              </w:rPr>
              <w:t> </w:t>
            </w:r>
          </w:p>
        </w:tc>
        <w:tc>
          <w:tcPr>
            <w:tcW w:w="2896" w:type="dxa"/>
            <w:gridSpan w:val="2"/>
          </w:tcPr>
          <w:p w14:paraId="351B6159" w14:textId="3999DA12" w:rsidR="000044D4" w:rsidRPr="009F455E" w:rsidRDefault="000044D4" w:rsidP="000044D4">
            <w:pPr>
              <w:rPr>
                <w:rFonts w:cs="Arial"/>
                <w:b/>
                <w:color w:val="000000"/>
                <w:sz w:val="16"/>
                <w:szCs w:val="16"/>
              </w:rPr>
            </w:pPr>
            <w:r w:rsidRPr="009F455E">
              <w:rPr>
                <w:rFonts w:cs="Arial"/>
                <w:b/>
                <w:color w:val="000000"/>
                <w:sz w:val="16"/>
                <w:szCs w:val="16"/>
              </w:rPr>
              <w:t>Affordable Housing</w:t>
            </w:r>
          </w:p>
          <w:p w14:paraId="44B3A6AB" w14:textId="76727110" w:rsidR="000044D4" w:rsidRPr="00EB0636" w:rsidRDefault="000044D4" w:rsidP="000044D4">
            <w:pPr>
              <w:rPr>
                <w:rFonts w:eastAsia="Times New Roman" w:cs="Arial"/>
                <w:bCs/>
                <w:color w:val="FF0000"/>
                <w:sz w:val="16"/>
                <w:szCs w:val="16"/>
                <w:lang w:val="en" w:eastAsia="en-GB"/>
              </w:rPr>
            </w:pPr>
            <w:r>
              <w:rPr>
                <w:rFonts w:eastAsia="Times New Roman" w:cs="Arial"/>
                <w:bCs/>
                <w:color w:val="000000" w:themeColor="text1"/>
                <w:sz w:val="16"/>
                <w:szCs w:val="16"/>
                <w:lang w:val="en" w:eastAsia="en-GB"/>
              </w:rPr>
              <w:t xml:space="preserve">A minimum of </w:t>
            </w:r>
            <w:r w:rsidRPr="009F455E">
              <w:rPr>
                <w:rFonts w:eastAsia="Times New Roman" w:cs="Arial"/>
                <w:bCs/>
                <w:color w:val="000000" w:themeColor="text1"/>
                <w:sz w:val="16"/>
                <w:szCs w:val="16"/>
                <w:lang w:val="en" w:eastAsia="en-GB"/>
              </w:rPr>
              <w:t>35%</w:t>
            </w:r>
            <w:r>
              <w:rPr>
                <w:rFonts w:eastAsia="Times New Roman" w:cs="Arial"/>
                <w:bCs/>
                <w:color w:val="000000" w:themeColor="text1"/>
                <w:sz w:val="16"/>
                <w:szCs w:val="16"/>
                <w:lang w:val="en" w:eastAsia="en-GB"/>
              </w:rPr>
              <w:t xml:space="preserve"> affordable units</w:t>
            </w:r>
            <w:r w:rsidRPr="009F455E">
              <w:rPr>
                <w:rFonts w:eastAsia="Times New Roman" w:cs="Arial"/>
                <w:bCs/>
                <w:color w:val="000000" w:themeColor="text1"/>
                <w:sz w:val="16"/>
                <w:szCs w:val="16"/>
                <w:lang w:val="en" w:eastAsia="en-GB"/>
              </w:rPr>
              <w:t xml:space="preserve"> overall</w:t>
            </w:r>
            <w:r>
              <w:rPr>
                <w:rFonts w:eastAsia="Times New Roman" w:cs="Arial"/>
                <w:bCs/>
                <w:color w:val="000000" w:themeColor="text1"/>
                <w:sz w:val="16"/>
                <w:szCs w:val="16"/>
                <w:lang w:val="en" w:eastAsia="en-GB"/>
              </w:rPr>
              <w:t xml:space="preserve"> (168 equivalent)</w:t>
            </w:r>
          </w:p>
        </w:tc>
      </w:tr>
      <w:tr w:rsidR="000044D4" w14:paraId="66C22274" w14:textId="77777777" w:rsidTr="000044D4">
        <w:trPr>
          <w:trHeight w:val="62"/>
        </w:trPr>
        <w:tc>
          <w:tcPr>
            <w:tcW w:w="361" w:type="dxa"/>
            <w:vMerge/>
            <w:vAlign w:val="center"/>
          </w:tcPr>
          <w:p w14:paraId="201C2C72"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73E1CC61"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386AA391"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6E11D51A" w14:textId="0C0393C1" w:rsidR="000044D4" w:rsidRPr="00EB0636" w:rsidRDefault="000044D4" w:rsidP="000044D4">
            <w:pPr>
              <w:rPr>
                <w:rFonts w:cs="Arial"/>
                <w:color w:val="000000"/>
                <w:sz w:val="16"/>
                <w:szCs w:val="16"/>
              </w:rPr>
            </w:pPr>
            <w:r>
              <w:rPr>
                <w:rFonts w:cs="Arial"/>
                <w:b/>
                <w:color w:val="000000"/>
                <w:sz w:val="16"/>
                <w:szCs w:val="16"/>
              </w:rPr>
              <w:t>Oxford North (Northern Gateway), OX2 8JR</w:t>
            </w:r>
          </w:p>
        </w:tc>
        <w:tc>
          <w:tcPr>
            <w:tcW w:w="993" w:type="dxa"/>
          </w:tcPr>
          <w:p w14:paraId="3D294812" w14:textId="0048149B"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18/02065/OUTFUL</w:t>
            </w:r>
          </w:p>
        </w:tc>
        <w:tc>
          <w:tcPr>
            <w:tcW w:w="1134" w:type="dxa"/>
          </w:tcPr>
          <w:p w14:paraId="73BEBDAB" w14:textId="684B2857"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23</w:t>
            </w:r>
            <w:r>
              <w:rPr>
                <w:rFonts w:cs="Arial"/>
                <w:color w:val="000000"/>
                <w:sz w:val="16"/>
                <w:szCs w:val="16"/>
              </w:rPr>
              <w:t>/</w:t>
            </w:r>
            <w:r w:rsidRPr="0003395A">
              <w:rPr>
                <w:rFonts w:cs="Arial"/>
                <w:color w:val="000000"/>
                <w:sz w:val="16"/>
                <w:szCs w:val="16"/>
              </w:rPr>
              <w:t>03</w:t>
            </w:r>
            <w:r>
              <w:rPr>
                <w:rFonts w:cs="Arial"/>
                <w:color w:val="000000"/>
                <w:sz w:val="16"/>
                <w:szCs w:val="16"/>
              </w:rPr>
              <w:t>/</w:t>
            </w:r>
            <w:r w:rsidRPr="0003395A">
              <w:rPr>
                <w:rFonts w:cs="Arial"/>
                <w:color w:val="000000"/>
                <w:sz w:val="16"/>
                <w:szCs w:val="16"/>
              </w:rPr>
              <w:t>2021</w:t>
            </w:r>
          </w:p>
        </w:tc>
        <w:tc>
          <w:tcPr>
            <w:tcW w:w="1559" w:type="dxa"/>
            <w:gridSpan w:val="2"/>
          </w:tcPr>
          <w:p w14:paraId="58FAEA6B" w14:textId="16B0E47E" w:rsidR="000044D4" w:rsidRPr="00DF4F8D" w:rsidRDefault="000044D4" w:rsidP="000044D4">
            <w:pPr>
              <w:rPr>
                <w:rFonts w:cs="Arial"/>
                <w:color w:val="000000"/>
                <w:sz w:val="16"/>
                <w:szCs w:val="16"/>
              </w:rPr>
            </w:pPr>
            <w:r w:rsidRPr="00DF4F8D">
              <w:rPr>
                <w:rFonts w:cs="Arial"/>
                <w:color w:val="000000"/>
                <w:sz w:val="16"/>
                <w:szCs w:val="16"/>
              </w:rPr>
              <w:t>Public Open Space - a)Submit a programme for the delivery of the Public Open Space within that phase to the city council for approval prior to implementation on the relevant phase</w:t>
            </w:r>
          </w:p>
          <w:p w14:paraId="2CFFEBFB" w14:textId="7D3B21E1" w:rsidR="000044D4" w:rsidRPr="00DF4F8D" w:rsidRDefault="000044D4" w:rsidP="000044D4">
            <w:pPr>
              <w:rPr>
                <w:rFonts w:cs="Arial"/>
                <w:color w:val="000000"/>
                <w:sz w:val="16"/>
                <w:szCs w:val="16"/>
              </w:rPr>
            </w:pPr>
            <w:r w:rsidRPr="00DF4F8D">
              <w:rPr>
                <w:rFonts w:cs="Arial"/>
                <w:color w:val="000000"/>
                <w:sz w:val="16"/>
                <w:szCs w:val="16"/>
              </w:rPr>
              <w:t>b)</w:t>
            </w:r>
            <w:r>
              <w:rPr>
                <w:rFonts w:cs="Arial"/>
                <w:color w:val="000000"/>
                <w:sz w:val="16"/>
                <w:szCs w:val="16"/>
              </w:rPr>
              <w:t xml:space="preserve"> N</w:t>
            </w:r>
            <w:r w:rsidRPr="00DF4F8D">
              <w:rPr>
                <w:rFonts w:cs="Arial"/>
                <w:color w:val="000000"/>
                <w:sz w:val="16"/>
                <w:szCs w:val="16"/>
              </w:rPr>
              <w:t>ot to occupy or permit occupation of any part of the development on the relevant phase until the programme submitted under a) has been approved in writing by the council for that phase</w:t>
            </w:r>
          </w:p>
          <w:p w14:paraId="710CBF3E" w14:textId="3F8AC3ED" w:rsidR="000044D4" w:rsidRPr="00DF4F8D" w:rsidRDefault="000044D4" w:rsidP="000044D4">
            <w:pPr>
              <w:rPr>
                <w:rFonts w:cs="Arial"/>
                <w:color w:val="000000"/>
                <w:sz w:val="16"/>
                <w:szCs w:val="16"/>
              </w:rPr>
            </w:pPr>
            <w:r w:rsidRPr="00DF4F8D">
              <w:rPr>
                <w:rFonts w:cs="Arial"/>
                <w:color w:val="000000"/>
                <w:sz w:val="16"/>
                <w:szCs w:val="16"/>
              </w:rPr>
              <w:t>c)</w:t>
            </w:r>
            <w:r>
              <w:rPr>
                <w:rFonts w:cs="Arial"/>
                <w:color w:val="000000"/>
                <w:sz w:val="16"/>
                <w:szCs w:val="16"/>
              </w:rPr>
              <w:t xml:space="preserve"> I</w:t>
            </w:r>
            <w:r w:rsidRPr="00DF4F8D">
              <w:rPr>
                <w:rFonts w:cs="Arial"/>
                <w:color w:val="000000"/>
                <w:sz w:val="16"/>
                <w:szCs w:val="16"/>
              </w:rPr>
              <w:t>mplement and procure compliance with the approved public open space programme on the relevant phase</w:t>
            </w:r>
          </w:p>
          <w:p w14:paraId="11119D2B" w14:textId="63AE02D0" w:rsidR="000044D4" w:rsidRPr="00DF4F8D" w:rsidRDefault="000044D4" w:rsidP="000044D4">
            <w:pPr>
              <w:rPr>
                <w:rFonts w:cs="Arial"/>
                <w:color w:val="000000"/>
                <w:sz w:val="16"/>
                <w:szCs w:val="16"/>
              </w:rPr>
            </w:pPr>
            <w:r w:rsidRPr="00DF4F8D">
              <w:rPr>
                <w:rFonts w:cs="Arial"/>
                <w:color w:val="000000"/>
                <w:sz w:val="16"/>
                <w:szCs w:val="16"/>
              </w:rPr>
              <w:t>d)</w:t>
            </w:r>
            <w:r>
              <w:rPr>
                <w:rFonts w:cs="Arial"/>
                <w:color w:val="000000"/>
                <w:sz w:val="16"/>
                <w:szCs w:val="16"/>
              </w:rPr>
              <w:t xml:space="preserve"> U</w:t>
            </w:r>
            <w:r w:rsidRPr="00DF4F8D">
              <w:rPr>
                <w:rFonts w:cs="Arial"/>
                <w:color w:val="000000"/>
                <w:sz w:val="16"/>
                <w:szCs w:val="16"/>
              </w:rPr>
              <w:t xml:space="preserve">nless otherwise specified in the approved public open space programme or otherwise agreed with the City not to </w:t>
            </w:r>
            <w:r w:rsidRPr="00DF4F8D">
              <w:rPr>
                <w:rFonts w:cs="Arial"/>
                <w:color w:val="000000"/>
                <w:sz w:val="16"/>
                <w:szCs w:val="16"/>
              </w:rPr>
              <w:lastRenderedPageBreak/>
              <w:t>occupy or permit occupation of more dwellings and/or more GIA for the commercial units in the relevant phase than shall be approved in the Public Open Space in that phase has been practically completed in accordance with the relevant approved public open space programme and written notice of the same has been given to the City</w:t>
            </w:r>
          </w:p>
          <w:p w14:paraId="777F2EDF" w14:textId="26578DFD" w:rsidR="000044D4" w:rsidRPr="009F455E" w:rsidRDefault="000044D4" w:rsidP="000044D4">
            <w:pPr>
              <w:rPr>
                <w:rFonts w:cs="Arial"/>
                <w:color w:val="000000"/>
                <w:sz w:val="16"/>
                <w:szCs w:val="16"/>
              </w:rPr>
            </w:pPr>
            <w:r w:rsidRPr="00DF4F8D">
              <w:rPr>
                <w:rFonts w:cs="Arial"/>
                <w:color w:val="000000"/>
                <w:sz w:val="16"/>
                <w:szCs w:val="16"/>
              </w:rPr>
              <w:t>e)</w:t>
            </w:r>
            <w:r>
              <w:rPr>
                <w:rFonts w:cs="Arial"/>
                <w:color w:val="000000"/>
                <w:sz w:val="16"/>
                <w:szCs w:val="16"/>
              </w:rPr>
              <w:t xml:space="preserve"> W</w:t>
            </w:r>
            <w:r w:rsidRPr="00DF4F8D">
              <w:rPr>
                <w:rFonts w:cs="Arial"/>
                <w:color w:val="000000"/>
                <w:sz w:val="16"/>
                <w:szCs w:val="16"/>
              </w:rPr>
              <w:t>ithin 4 weeks of receiving a written request from the City, if any, complete outstanding works which the City deems to be incomplete or unsatisfactory following an inspection of the Public Open Space wit</w:t>
            </w:r>
            <w:r>
              <w:rPr>
                <w:rFonts w:cs="Arial"/>
                <w:color w:val="000000"/>
                <w:sz w:val="16"/>
                <w:szCs w:val="16"/>
              </w:rPr>
              <w:t>hin that phase</w:t>
            </w:r>
          </w:p>
        </w:tc>
        <w:tc>
          <w:tcPr>
            <w:tcW w:w="2896" w:type="dxa"/>
            <w:gridSpan w:val="2"/>
          </w:tcPr>
          <w:p w14:paraId="653614A0" w14:textId="70573F6F" w:rsidR="000044D4" w:rsidRPr="00EB0636" w:rsidRDefault="000044D4" w:rsidP="000044D4">
            <w:pPr>
              <w:rPr>
                <w:rFonts w:eastAsia="Times New Roman" w:cs="Arial"/>
                <w:bCs/>
                <w:color w:val="FF0000"/>
                <w:sz w:val="16"/>
                <w:szCs w:val="16"/>
                <w:lang w:val="en" w:eastAsia="en-GB"/>
              </w:rPr>
            </w:pPr>
            <w:r w:rsidRPr="009F455E">
              <w:rPr>
                <w:rFonts w:cs="Arial"/>
                <w:b/>
                <w:color w:val="000000"/>
                <w:sz w:val="16"/>
                <w:szCs w:val="16"/>
              </w:rPr>
              <w:lastRenderedPageBreak/>
              <w:t>Public Open Space</w:t>
            </w:r>
            <w:r>
              <w:rPr>
                <w:rFonts w:cs="Arial"/>
                <w:color w:val="000000"/>
                <w:sz w:val="16"/>
                <w:szCs w:val="16"/>
              </w:rPr>
              <w:t xml:space="preserve">: </w:t>
            </w:r>
            <w:r w:rsidRPr="00DF4F8D">
              <w:rPr>
                <w:rFonts w:cs="Arial"/>
                <w:color w:val="000000"/>
                <w:sz w:val="16"/>
                <w:szCs w:val="16"/>
              </w:rPr>
              <w:t>The Public Open Space shall be available for public access and use each day between dawn and dusk subject only to any restrictions agreed within the approved Estate management Plan or the approved public open spaces programm</w:t>
            </w:r>
            <w:r>
              <w:rPr>
                <w:rFonts w:cs="Arial"/>
                <w:color w:val="000000"/>
                <w:sz w:val="16"/>
                <w:szCs w:val="16"/>
              </w:rPr>
              <w:t xml:space="preserve">e for that phase </w:t>
            </w:r>
          </w:p>
        </w:tc>
      </w:tr>
      <w:tr w:rsidR="000044D4" w14:paraId="352F82D7" w14:textId="77777777" w:rsidTr="000044D4">
        <w:trPr>
          <w:trHeight w:val="62"/>
        </w:trPr>
        <w:tc>
          <w:tcPr>
            <w:tcW w:w="361" w:type="dxa"/>
            <w:vMerge/>
            <w:vAlign w:val="center"/>
          </w:tcPr>
          <w:p w14:paraId="40B09E4C"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52B5A180"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1D0187D0"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5EC40802" w14:textId="61790834" w:rsidR="000044D4" w:rsidRPr="00EB0636" w:rsidRDefault="000044D4" w:rsidP="000044D4">
            <w:pPr>
              <w:rPr>
                <w:rFonts w:cs="Arial"/>
                <w:color w:val="000000"/>
                <w:sz w:val="16"/>
                <w:szCs w:val="16"/>
              </w:rPr>
            </w:pPr>
            <w:r>
              <w:rPr>
                <w:rFonts w:cs="Arial"/>
                <w:b/>
                <w:color w:val="000000"/>
                <w:sz w:val="16"/>
                <w:szCs w:val="16"/>
              </w:rPr>
              <w:t>Oxford North (Northern Gateway), OX2 8JR</w:t>
            </w:r>
          </w:p>
        </w:tc>
        <w:tc>
          <w:tcPr>
            <w:tcW w:w="993" w:type="dxa"/>
          </w:tcPr>
          <w:p w14:paraId="21741F94" w14:textId="7B3CA561"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18/02065/OUTFUL</w:t>
            </w:r>
          </w:p>
        </w:tc>
        <w:tc>
          <w:tcPr>
            <w:tcW w:w="1134" w:type="dxa"/>
          </w:tcPr>
          <w:p w14:paraId="7EEC24FD" w14:textId="60A1690E"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23</w:t>
            </w:r>
            <w:r>
              <w:rPr>
                <w:rFonts w:cs="Arial"/>
                <w:color w:val="000000"/>
                <w:sz w:val="16"/>
                <w:szCs w:val="16"/>
              </w:rPr>
              <w:t>/</w:t>
            </w:r>
            <w:r w:rsidRPr="0003395A">
              <w:rPr>
                <w:rFonts w:cs="Arial"/>
                <w:color w:val="000000"/>
                <w:sz w:val="16"/>
                <w:szCs w:val="16"/>
              </w:rPr>
              <w:t>03</w:t>
            </w:r>
            <w:r>
              <w:rPr>
                <w:rFonts w:cs="Arial"/>
                <w:color w:val="000000"/>
                <w:sz w:val="16"/>
                <w:szCs w:val="16"/>
              </w:rPr>
              <w:t>/</w:t>
            </w:r>
            <w:r w:rsidRPr="0003395A">
              <w:rPr>
                <w:rFonts w:cs="Arial"/>
                <w:color w:val="000000"/>
                <w:sz w:val="16"/>
                <w:szCs w:val="16"/>
              </w:rPr>
              <w:t>2021</w:t>
            </w:r>
          </w:p>
        </w:tc>
        <w:tc>
          <w:tcPr>
            <w:tcW w:w="1559" w:type="dxa"/>
            <w:gridSpan w:val="2"/>
          </w:tcPr>
          <w:p w14:paraId="150164DE" w14:textId="613292B6" w:rsidR="000044D4" w:rsidRPr="00DF4F8D" w:rsidRDefault="000044D4" w:rsidP="000044D4">
            <w:pPr>
              <w:rPr>
                <w:rFonts w:cs="Arial"/>
                <w:color w:val="000000"/>
                <w:sz w:val="16"/>
                <w:szCs w:val="16"/>
              </w:rPr>
            </w:pPr>
            <w:r w:rsidRPr="00DF4F8D">
              <w:rPr>
                <w:rFonts w:cs="Arial"/>
                <w:color w:val="000000"/>
                <w:sz w:val="16"/>
                <w:szCs w:val="16"/>
              </w:rPr>
              <w:t>a)</w:t>
            </w:r>
            <w:r>
              <w:rPr>
                <w:rFonts w:cs="Arial"/>
                <w:color w:val="000000"/>
                <w:sz w:val="16"/>
                <w:szCs w:val="16"/>
              </w:rPr>
              <w:t xml:space="preserve"> </w:t>
            </w:r>
            <w:r w:rsidRPr="00DF4F8D">
              <w:rPr>
                <w:rFonts w:cs="Arial"/>
                <w:color w:val="000000"/>
                <w:sz w:val="16"/>
                <w:szCs w:val="16"/>
              </w:rPr>
              <w:t>Prior to Implementation of development on the relevant phase</w:t>
            </w:r>
          </w:p>
          <w:p w14:paraId="4453EEE7" w14:textId="2B4830CE" w:rsidR="000044D4" w:rsidRPr="009F455E" w:rsidRDefault="000044D4" w:rsidP="000044D4">
            <w:pPr>
              <w:rPr>
                <w:rFonts w:cs="Arial"/>
                <w:color w:val="000000"/>
                <w:sz w:val="16"/>
                <w:szCs w:val="16"/>
              </w:rPr>
            </w:pPr>
            <w:r w:rsidRPr="00DF4F8D">
              <w:rPr>
                <w:rFonts w:cs="Arial"/>
                <w:color w:val="000000"/>
                <w:sz w:val="16"/>
                <w:szCs w:val="16"/>
              </w:rPr>
              <w:t>b)</w:t>
            </w:r>
            <w:r>
              <w:rPr>
                <w:rFonts w:cs="Arial"/>
                <w:color w:val="000000"/>
                <w:sz w:val="16"/>
                <w:szCs w:val="16"/>
              </w:rPr>
              <w:t xml:space="preserve"> </w:t>
            </w:r>
            <w:r w:rsidRPr="00DF4F8D">
              <w:rPr>
                <w:rFonts w:cs="Arial"/>
                <w:color w:val="000000"/>
                <w:sz w:val="16"/>
                <w:szCs w:val="16"/>
              </w:rPr>
              <w:t>not to occ</w:t>
            </w:r>
            <w:r>
              <w:rPr>
                <w:rFonts w:cs="Arial"/>
                <w:color w:val="000000"/>
                <w:sz w:val="16"/>
                <w:szCs w:val="16"/>
              </w:rPr>
              <w:t>upy or permit occupation</w:t>
            </w:r>
          </w:p>
        </w:tc>
        <w:tc>
          <w:tcPr>
            <w:tcW w:w="2896" w:type="dxa"/>
            <w:gridSpan w:val="2"/>
          </w:tcPr>
          <w:p w14:paraId="14466FFA" w14:textId="192D410A" w:rsidR="000044D4" w:rsidRPr="009F455E" w:rsidRDefault="000044D4" w:rsidP="000044D4">
            <w:pPr>
              <w:rPr>
                <w:rFonts w:cs="Arial"/>
                <w:b/>
                <w:color w:val="000000"/>
                <w:sz w:val="16"/>
                <w:szCs w:val="16"/>
              </w:rPr>
            </w:pPr>
            <w:r w:rsidRPr="009F455E">
              <w:rPr>
                <w:rFonts w:cs="Arial"/>
                <w:b/>
                <w:color w:val="000000"/>
                <w:sz w:val="16"/>
                <w:szCs w:val="16"/>
              </w:rPr>
              <w:t>Children</w:t>
            </w:r>
            <w:r>
              <w:rPr>
                <w:rFonts w:cs="Arial"/>
                <w:b/>
                <w:color w:val="000000"/>
                <w:sz w:val="16"/>
                <w:szCs w:val="16"/>
              </w:rPr>
              <w:t>’</w:t>
            </w:r>
            <w:r w:rsidRPr="009F455E">
              <w:rPr>
                <w:rFonts w:cs="Arial"/>
                <w:b/>
                <w:color w:val="000000"/>
                <w:sz w:val="16"/>
                <w:szCs w:val="16"/>
              </w:rPr>
              <w:t>s Play Areas</w:t>
            </w:r>
          </w:p>
          <w:p w14:paraId="30F90EB4" w14:textId="60392824" w:rsidR="000044D4" w:rsidRPr="00DF4F8D" w:rsidRDefault="000044D4" w:rsidP="000044D4">
            <w:pPr>
              <w:rPr>
                <w:rFonts w:cs="Arial"/>
                <w:color w:val="000000"/>
                <w:sz w:val="16"/>
                <w:szCs w:val="16"/>
              </w:rPr>
            </w:pPr>
            <w:r w:rsidRPr="00DF4F8D">
              <w:rPr>
                <w:rFonts w:cs="Arial"/>
                <w:color w:val="000000"/>
                <w:sz w:val="16"/>
                <w:szCs w:val="16"/>
              </w:rPr>
              <w:t>a)submit a programme for delivery of any Children</w:t>
            </w:r>
            <w:r>
              <w:rPr>
                <w:rFonts w:cs="Arial"/>
                <w:color w:val="000000"/>
                <w:sz w:val="16"/>
                <w:szCs w:val="16"/>
              </w:rPr>
              <w:t>’</w:t>
            </w:r>
            <w:r w:rsidRPr="00DF4F8D">
              <w:rPr>
                <w:rFonts w:cs="Arial"/>
                <w:color w:val="000000"/>
                <w:sz w:val="16"/>
                <w:szCs w:val="16"/>
              </w:rPr>
              <w:t xml:space="preserve">s Play Area on the relevant phase </w:t>
            </w:r>
          </w:p>
          <w:p w14:paraId="5DB5D0F4" w14:textId="77777777" w:rsidR="000044D4" w:rsidRPr="00DF4F8D" w:rsidRDefault="000044D4" w:rsidP="000044D4">
            <w:pPr>
              <w:rPr>
                <w:rFonts w:cs="Arial"/>
                <w:color w:val="000000"/>
                <w:sz w:val="16"/>
                <w:szCs w:val="16"/>
              </w:rPr>
            </w:pPr>
            <w:r w:rsidRPr="00DF4F8D">
              <w:rPr>
                <w:rFonts w:cs="Arial"/>
                <w:color w:val="000000"/>
                <w:sz w:val="16"/>
                <w:szCs w:val="16"/>
              </w:rPr>
              <w:lastRenderedPageBreak/>
              <w:t>b)programme submitted under a) has been approved in writing by the City for that phase</w:t>
            </w:r>
          </w:p>
          <w:p w14:paraId="231DF802" w14:textId="07422759" w:rsidR="000044D4" w:rsidRPr="00DF4F8D" w:rsidRDefault="000044D4" w:rsidP="000044D4">
            <w:pPr>
              <w:rPr>
                <w:rFonts w:cs="Arial"/>
                <w:color w:val="000000"/>
                <w:sz w:val="16"/>
                <w:szCs w:val="16"/>
              </w:rPr>
            </w:pPr>
            <w:r w:rsidRPr="00DF4F8D">
              <w:rPr>
                <w:rFonts w:cs="Arial"/>
                <w:color w:val="000000"/>
                <w:sz w:val="16"/>
                <w:szCs w:val="16"/>
              </w:rPr>
              <w:t>c)implement and procure compliance with the Approved Children’s Play Area Programme</w:t>
            </w:r>
          </w:p>
          <w:p w14:paraId="4FC0369F" w14:textId="06B795A4" w:rsidR="000044D4" w:rsidRPr="00DF4F8D" w:rsidRDefault="000044D4" w:rsidP="000044D4">
            <w:pPr>
              <w:rPr>
                <w:rFonts w:cs="Arial"/>
                <w:color w:val="000000"/>
                <w:sz w:val="16"/>
                <w:szCs w:val="16"/>
              </w:rPr>
            </w:pPr>
            <w:r w:rsidRPr="00DF4F8D">
              <w:rPr>
                <w:rFonts w:cs="Arial"/>
                <w:color w:val="000000"/>
                <w:sz w:val="16"/>
                <w:szCs w:val="16"/>
              </w:rPr>
              <w:t>d)unless otherwise specified in the approved children’s play area programme not occupy or permit occupation of more dwellings in the relevant phase than shall be approved in the approved children’s play area programme unless and until all children’s play areas in that phase have been practically completed in accordance with the relevant approved children’s play area programme and written notice of the same has been given to the City</w:t>
            </w:r>
          </w:p>
          <w:p w14:paraId="6300EA75" w14:textId="4BF4577F" w:rsidR="000044D4" w:rsidRPr="00EB0636" w:rsidRDefault="000044D4" w:rsidP="000044D4">
            <w:pPr>
              <w:rPr>
                <w:rFonts w:eastAsia="Times New Roman" w:cs="Arial"/>
                <w:bCs/>
                <w:color w:val="FF0000"/>
                <w:sz w:val="16"/>
                <w:szCs w:val="16"/>
                <w:lang w:val="en" w:eastAsia="en-GB"/>
              </w:rPr>
            </w:pPr>
            <w:r w:rsidRPr="00DF4F8D">
              <w:rPr>
                <w:rFonts w:cs="Arial"/>
                <w:color w:val="000000"/>
                <w:sz w:val="16"/>
                <w:szCs w:val="16"/>
              </w:rPr>
              <w:t>e)within 4 weeks of receiving written request from the City complete any outstanding works which the City deems to be incomplete or unsatisfactory following an inspection of the children’s play areas within that phase</w:t>
            </w:r>
          </w:p>
        </w:tc>
      </w:tr>
      <w:tr w:rsidR="000044D4" w14:paraId="4517C369" w14:textId="77777777" w:rsidTr="000044D4">
        <w:trPr>
          <w:trHeight w:val="6281"/>
        </w:trPr>
        <w:tc>
          <w:tcPr>
            <w:tcW w:w="361" w:type="dxa"/>
            <w:vMerge/>
            <w:vAlign w:val="center"/>
          </w:tcPr>
          <w:p w14:paraId="7ABB4100"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7CB9A777"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795A73D7"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1E1B09CD" w14:textId="48700631" w:rsidR="000044D4" w:rsidRPr="0011723F" w:rsidRDefault="000044D4" w:rsidP="000044D4">
            <w:pPr>
              <w:rPr>
                <w:rFonts w:cs="Arial"/>
                <w:b/>
                <w:color w:val="000000"/>
                <w:sz w:val="16"/>
                <w:szCs w:val="16"/>
              </w:rPr>
            </w:pPr>
            <w:r>
              <w:rPr>
                <w:rFonts w:cs="Arial"/>
                <w:b/>
                <w:color w:val="000000"/>
                <w:sz w:val="16"/>
                <w:szCs w:val="16"/>
              </w:rPr>
              <w:t>Oxford North (Northern Gateway), OX2 8JR</w:t>
            </w:r>
          </w:p>
        </w:tc>
        <w:tc>
          <w:tcPr>
            <w:tcW w:w="993" w:type="dxa"/>
          </w:tcPr>
          <w:p w14:paraId="0E53B958" w14:textId="4FAB77BD"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18/02065/OUTFUL</w:t>
            </w:r>
          </w:p>
        </w:tc>
        <w:tc>
          <w:tcPr>
            <w:tcW w:w="1134" w:type="dxa"/>
          </w:tcPr>
          <w:p w14:paraId="3CFA1D77" w14:textId="0625852A"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23</w:t>
            </w:r>
            <w:r>
              <w:rPr>
                <w:rFonts w:cs="Arial"/>
                <w:color w:val="000000"/>
                <w:sz w:val="16"/>
                <w:szCs w:val="16"/>
              </w:rPr>
              <w:t>/</w:t>
            </w:r>
            <w:r w:rsidRPr="0003395A">
              <w:rPr>
                <w:rFonts w:cs="Arial"/>
                <w:color w:val="000000"/>
                <w:sz w:val="16"/>
                <w:szCs w:val="16"/>
              </w:rPr>
              <w:t>03</w:t>
            </w:r>
            <w:r>
              <w:rPr>
                <w:rFonts w:cs="Arial"/>
                <w:color w:val="000000"/>
                <w:sz w:val="16"/>
                <w:szCs w:val="16"/>
              </w:rPr>
              <w:t>/</w:t>
            </w:r>
            <w:r w:rsidRPr="0003395A">
              <w:rPr>
                <w:rFonts w:cs="Arial"/>
                <w:color w:val="000000"/>
                <w:sz w:val="16"/>
                <w:szCs w:val="16"/>
              </w:rPr>
              <w:t>2021</w:t>
            </w:r>
          </w:p>
        </w:tc>
        <w:tc>
          <w:tcPr>
            <w:tcW w:w="1559" w:type="dxa"/>
            <w:gridSpan w:val="2"/>
          </w:tcPr>
          <w:p w14:paraId="6249366B" w14:textId="6D4FF25B" w:rsidR="000044D4" w:rsidRPr="00EB0636" w:rsidRDefault="000044D4" w:rsidP="000044D4">
            <w:pPr>
              <w:rPr>
                <w:rFonts w:eastAsia="Times New Roman" w:cs="Arial"/>
                <w:bCs/>
                <w:color w:val="FF0000"/>
                <w:sz w:val="16"/>
                <w:szCs w:val="16"/>
                <w:lang w:val="en" w:eastAsia="en-GB"/>
              </w:rPr>
            </w:pPr>
            <w:r w:rsidRPr="009F455E">
              <w:rPr>
                <w:rFonts w:cs="Arial"/>
                <w:b/>
                <w:bCs/>
                <w:sz w:val="16"/>
                <w:szCs w:val="16"/>
              </w:rPr>
              <w:t>Training and Other measures</w:t>
            </w:r>
            <w:r w:rsidRPr="009F455E">
              <w:rPr>
                <w:rFonts w:cs="Arial"/>
                <w:sz w:val="16"/>
                <w:szCs w:val="16"/>
              </w:rPr>
              <w:t xml:space="preserve"> - Unless a different time is agreed with the City in writing no later than 3 months prior to implementation of the development the owner shall meet with representatives from the City Economic Development Team  having consulted with the local enterprise partnership to discuss the basis and metho</w:t>
            </w:r>
            <w:r>
              <w:rPr>
                <w:rFonts w:cs="Arial"/>
                <w:sz w:val="16"/>
                <w:szCs w:val="16"/>
              </w:rPr>
              <w:t>do</w:t>
            </w:r>
            <w:r w:rsidRPr="009F455E">
              <w:rPr>
                <w:rFonts w:cs="Arial"/>
                <w:sz w:val="16"/>
                <w:szCs w:val="16"/>
              </w:rPr>
              <w:t>logy for how the owner shall bring forward any employment, training and enterpr</w:t>
            </w:r>
            <w:r>
              <w:rPr>
                <w:rFonts w:cs="Arial"/>
                <w:sz w:val="16"/>
                <w:szCs w:val="16"/>
              </w:rPr>
              <w:t xml:space="preserve">ise initiatives </w:t>
            </w:r>
          </w:p>
        </w:tc>
        <w:tc>
          <w:tcPr>
            <w:tcW w:w="2896" w:type="dxa"/>
            <w:gridSpan w:val="2"/>
          </w:tcPr>
          <w:p w14:paraId="2DB99F0F" w14:textId="2102D47D" w:rsidR="000044D4" w:rsidRPr="009F455E" w:rsidRDefault="000044D4" w:rsidP="000044D4">
            <w:pPr>
              <w:rPr>
                <w:sz w:val="16"/>
                <w:szCs w:val="16"/>
              </w:rPr>
            </w:pPr>
            <w:r w:rsidRPr="009F455E">
              <w:rPr>
                <w:rFonts w:cs="Arial"/>
                <w:sz w:val="16"/>
                <w:szCs w:val="16"/>
              </w:rPr>
              <w:t xml:space="preserve">Training and other measures - General. Employment. Local Goods and Services. Local Apprenticeships. Monitoring. </w:t>
            </w:r>
          </w:p>
        </w:tc>
      </w:tr>
      <w:tr w:rsidR="000044D4" w14:paraId="1E3E4322" w14:textId="77777777" w:rsidTr="000044D4">
        <w:trPr>
          <w:trHeight w:val="62"/>
        </w:trPr>
        <w:tc>
          <w:tcPr>
            <w:tcW w:w="361" w:type="dxa"/>
            <w:vMerge/>
            <w:vAlign w:val="center"/>
          </w:tcPr>
          <w:p w14:paraId="43E86745"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45CE9C35"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224B6470"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4158E598" w14:textId="706500AF" w:rsidR="000044D4" w:rsidRPr="0037721E" w:rsidRDefault="000044D4" w:rsidP="000044D4">
            <w:pPr>
              <w:rPr>
                <w:rFonts w:cs="Arial"/>
                <w:b/>
                <w:color w:val="000000"/>
                <w:sz w:val="16"/>
                <w:szCs w:val="16"/>
              </w:rPr>
            </w:pPr>
            <w:r>
              <w:rPr>
                <w:rFonts w:cs="Arial"/>
                <w:b/>
                <w:color w:val="000000"/>
                <w:sz w:val="16"/>
                <w:szCs w:val="16"/>
              </w:rPr>
              <w:t>Oxford North (Northern Gateway), OX2 8JR</w:t>
            </w:r>
          </w:p>
        </w:tc>
        <w:tc>
          <w:tcPr>
            <w:tcW w:w="993" w:type="dxa"/>
          </w:tcPr>
          <w:p w14:paraId="0A6CC7F2" w14:textId="76ACA1C0" w:rsidR="000044D4" w:rsidRPr="0037721E" w:rsidRDefault="000044D4" w:rsidP="000044D4">
            <w:pPr>
              <w:rPr>
                <w:rFonts w:cs="Arial"/>
                <w:color w:val="000000"/>
                <w:sz w:val="16"/>
                <w:szCs w:val="16"/>
              </w:rPr>
            </w:pPr>
            <w:r w:rsidRPr="0003395A">
              <w:rPr>
                <w:rFonts w:cs="Arial"/>
                <w:color w:val="000000"/>
                <w:sz w:val="16"/>
                <w:szCs w:val="16"/>
              </w:rPr>
              <w:t>18/02065/OUTFUL</w:t>
            </w:r>
          </w:p>
        </w:tc>
        <w:tc>
          <w:tcPr>
            <w:tcW w:w="1134" w:type="dxa"/>
          </w:tcPr>
          <w:p w14:paraId="0A3F4C95" w14:textId="57C64AD2" w:rsidR="000044D4" w:rsidRPr="0037721E" w:rsidRDefault="000044D4" w:rsidP="000044D4">
            <w:pPr>
              <w:rPr>
                <w:rFonts w:cs="Arial"/>
                <w:color w:val="000000"/>
                <w:sz w:val="16"/>
                <w:szCs w:val="16"/>
              </w:rPr>
            </w:pPr>
            <w:r w:rsidRPr="0003395A">
              <w:rPr>
                <w:rFonts w:cs="Arial"/>
                <w:color w:val="000000"/>
                <w:sz w:val="16"/>
                <w:szCs w:val="16"/>
              </w:rPr>
              <w:t>23</w:t>
            </w:r>
            <w:r>
              <w:rPr>
                <w:rFonts w:cs="Arial"/>
                <w:color w:val="000000"/>
                <w:sz w:val="16"/>
                <w:szCs w:val="16"/>
              </w:rPr>
              <w:t>/</w:t>
            </w:r>
            <w:r w:rsidRPr="0003395A">
              <w:rPr>
                <w:rFonts w:cs="Arial"/>
                <w:color w:val="000000"/>
                <w:sz w:val="16"/>
                <w:szCs w:val="16"/>
              </w:rPr>
              <w:t>03</w:t>
            </w:r>
            <w:r>
              <w:rPr>
                <w:rFonts w:cs="Arial"/>
                <w:color w:val="000000"/>
                <w:sz w:val="16"/>
                <w:szCs w:val="16"/>
              </w:rPr>
              <w:t>/</w:t>
            </w:r>
            <w:r w:rsidRPr="0003395A">
              <w:rPr>
                <w:rFonts w:cs="Arial"/>
                <w:color w:val="000000"/>
                <w:sz w:val="16"/>
                <w:szCs w:val="16"/>
              </w:rPr>
              <w:t>2021</w:t>
            </w:r>
          </w:p>
        </w:tc>
        <w:tc>
          <w:tcPr>
            <w:tcW w:w="1559" w:type="dxa"/>
            <w:gridSpan w:val="2"/>
          </w:tcPr>
          <w:p w14:paraId="3969B66A" w14:textId="3AFB4A74" w:rsidR="000044D4" w:rsidRPr="0037721E" w:rsidRDefault="000044D4" w:rsidP="000044D4">
            <w:pPr>
              <w:rPr>
                <w:rFonts w:cs="Arial"/>
                <w:color w:val="000000"/>
                <w:sz w:val="16"/>
                <w:szCs w:val="16"/>
              </w:rPr>
            </w:pPr>
            <w:r w:rsidRPr="009F455E">
              <w:rPr>
                <w:rFonts w:cs="Arial"/>
                <w:b/>
                <w:bCs/>
                <w:sz w:val="16"/>
                <w:szCs w:val="16"/>
              </w:rPr>
              <w:t>Estate Managemen</w:t>
            </w:r>
            <w:r w:rsidRPr="009F455E">
              <w:rPr>
                <w:rFonts w:cs="Arial"/>
                <w:sz w:val="16"/>
                <w:szCs w:val="16"/>
              </w:rPr>
              <w:t>t a)Prior to first occupation</w:t>
            </w:r>
            <w:r w:rsidRPr="009F455E">
              <w:rPr>
                <w:rFonts w:cs="Arial"/>
                <w:sz w:val="16"/>
                <w:szCs w:val="16"/>
              </w:rPr>
              <w:br/>
              <w:t>b)not to occupy or permit occupation</w:t>
            </w:r>
          </w:p>
        </w:tc>
        <w:tc>
          <w:tcPr>
            <w:tcW w:w="2896" w:type="dxa"/>
            <w:gridSpan w:val="2"/>
          </w:tcPr>
          <w:p w14:paraId="2787C285" w14:textId="56F514F8" w:rsidR="000044D4" w:rsidRPr="0037721E" w:rsidRDefault="000044D4" w:rsidP="000044D4">
            <w:pPr>
              <w:rPr>
                <w:rFonts w:cs="Arial"/>
                <w:color w:val="000000"/>
                <w:sz w:val="16"/>
                <w:szCs w:val="16"/>
              </w:rPr>
            </w:pPr>
            <w:r>
              <w:rPr>
                <w:rFonts w:cs="Arial"/>
                <w:sz w:val="16"/>
                <w:szCs w:val="16"/>
              </w:rPr>
              <w:t>a)S</w:t>
            </w:r>
            <w:r w:rsidRPr="009F455E">
              <w:rPr>
                <w:rFonts w:cs="Arial"/>
                <w:sz w:val="16"/>
                <w:szCs w:val="16"/>
              </w:rPr>
              <w:t>ubmit Estate Management Plan to the City for approval prior to first occupation of the development</w:t>
            </w:r>
            <w:r w:rsidRPr="009F455E">
              <w:rPr>
                <w:rFonts w:cs="Arial"/>
                <w:sz w:val="16"/>
                <w:szCs w:val="16"/>
              </w:rPr>
              <w:br/>
              <w:t>b)until Estate Management Plan approved by City in writing</w:t>
            </w:r>
            <w:r w:rsidRPr="009F455E">
              <w:rPr>
                <w:rFonts w:cs="Arial"/>
                <w:sz w:val="16"/>
                <w:szCs w:val="16"/>
              </w:rPr>
              <w:br/>
              <w:t xml:space="preserve">c)implement and procure compliance with the approved estate management plan for the duration of the beneficial use of the development </w:t>
            </w:r>
          </w:p>
        </w:tc>
      </w:tr>
      <w:tr w:rsidR="000044D4" w14:paraId="0B8B748C" w14:textId="77777777" w:rsidTr="000044D4">
        <w:trPr>
          <w:trHeight w:val="62"/>
        </w:trPr>
        <w:tc>
          <w:tcPr>
            <w:tcW w:w="361" w:type="dxa"/>
            <w:vMerge/>
            <w:vAlign w:val="center"/>
          </w:tcPr>
          <w:p w14:paraId="2DAFADE7"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tcBorders>
              <w:bottom w:val="nil"/>
            </w:tcBorders>
            <w:vAlign w:val="center"/>
          </w:tcPr>
          <w:p w14:paraId="47AF3B1A"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Borders>
              <w:bottom w:val="nil"/>
            </w:tcBorders>
          </w:tcPr>
          <w:p w14:paraId="287B3986"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1A5AA4CC" w14:textId="19616DBC" w:rsidR="000044D4" w:rsidRPr="0037721E" w:rsidRDefault="000044D4" w:rsidP="000044D4">
            <w:pPr>
              <w:rPr>
                <w:rFonts w:cs="Arial"/>
                <w:b/>
                <w:color w:val="000000"/>
                <w:sz w:val="16"/>
                <w:szCs w:val="16"/>
              </w:rPr>
            </w:pPr>
            <w:r>
              <w:rPr>
                <w:rFonts w:cs="Arial"/>
                <w:b/>
                <w:color w:val="000000"/>
                <w:sz w:val="16"/>
                <w:szCs w:val="16"/>
              </w:rPr>
              <w:t>Oxford North (Northern Gateway), OX2 8JR</w:t>
            </w:r>
          </w:p>
        </w:tc>
        <w:tc>
          <w:tcPr>
            <w:tcW w:w="993" w:type="dxa"/>
          </w:tcPr>
          <w:p w14:paraId="2270D4CB" w14:textId="0F7542C7" w:rsidR="000044D4" w:rsidRPr="0037721E" w:rsidRDefault="000044D4" w:rsidP="000044D4">
            <w:pPr>
              <w:rPr>
                <w:rFonts w:cs="Arial"/>
                <w:color w:val="000000"/>
                <w:sz w:val="16"/>
                <w:szCs w:val="16"/>
              </w:rPr>
            </w:pPr>
            <w:r w:rsidRPr="0003395A">
              <w:rPr>
                <w:rFonts w:cs="Arial"/>
                <w:color w:val="000000"/>
                <w:sz w:val="16"/>
                <w:szCs w:val="16"/>
              </w:rPr>
              <w:t>18/02065/OUTFUL</w:t>
            </w:r>
          </w:p>
        </w:tc>
        <w:tc>
          <w:tcPr>
            <w:tcW w:w="1134" w:type="dxa"/>
          </w:tcPr>
          <w:p w14:paraId="5DA02970" w14:textId="208F72F5" w:rsidR="000044D4" w:rsidRPr="0037721E" w:rsidRDefault="000044D4" w:rsidP="000044D4">
            <w:pPr>
              <w:rPr>
                <w:rFonts w:cs="Arial"/>
                <w:color w:val="000000"/>
                <w:sz w:val="16"/>
                <w:szCs w:val="16"/>
              </w:rPr>
            </w:pPr>
            <w:r w:rsidRPr="0003395A">
              <w:rPr>
                <w:rFonts w:cs="Arial"/>
                <w:color w:val="000000"/>
                <w:sz w:val="16"/>
                <w:szCs w:val="16"/>
              </w:rPr>
              <w:t>23</w:t>
            </w:r>
            <w:r>
              <w:rPr>
                <w:rFonts w:cs="Arial"/>
                <w:color w:val="000000"/>
                <w:sz w:val="16"/>
                <w:szCs w:val="16"/>
              </w:rPr>
              <w:t>/</w:t>
            </w:r>
            <w:r w:rsidRPr="0003395A">
              <w:rPr>
                <w:rFonts w:cs="Arial"/>
                <w:color w:val="000000"/>
                <w:sz w:val="16"/>
                <w:szCs w:val="16"/>
              </w:rPr>
              <w:t>03</w:t>
            </w:r>
            <w:r>
              <w:rPr>
                <w:rFonts w:cs="Arial"/>
                <w:color w:val="000000"/>
                <w:sz w:val="16"/>
                <w:szCs w:val="16"/>
              </w:rPr>
              <w:t>/</w:t>
            </w:r>
            <w:r w:rsidRPr="0003395A">
              <w:rPr>
                <w:rFonts w:cs="Arial"/>
                <w:color w:val="000000"/>
                <w:sz w:val="16"/>
                <w:szCs w:val="16"/>
              </w:rPr>
              <w:t>2021</w:t>
            </w:r>
          </w:p>
        </w:tc>
        <w:tc>
          <w:tcPr>
            <w:tcW w:w="1559" w:type="dxa"/>
            <w:gridSpan w:val="2"/>
          </w:tcPr>
          <w:p w14:paraId="6462A8A5" w14:textId="018814D8" w:rsidR="000044D4" w:rsidRPr="0037721E" w:rsidRDefault="000044D4" w:rsidP="000044D4">
            <w:pPr>
              <w:rPr>
                <w:rFonts w:cs="Arial"/>
                <w:color w:val="000000"/>
                <w:sz w:val="16"/>
                <w:szCs w:val="16"/>
              </w:rPr>
            </w:pPr>
          </w:p>
        </w:tc>
        <w:tc>
          <w:tcPr>
            <w:tcW w:w="2896" w:type="dxa"/>
            <w:gridSpan w:val="2"/>
          </w:tcPr>
          <w:p w14:paraId="36466F4B" w14:textId="77777777" w:rsidR="000044D4" w:rsidRPr="009F455E" w:rsidRDefault="000044D4" w:rsidP="000044D4">
            <w:pPr>
              <w:rPr>
                <w:rFonts w:cs="Arial"/>
                <w:b/>
                <w:sz w:val="16"/>
                <w:szCs w:val="16"/>
              </w:rPr>
            </w:pPr>
            <w:r w:rsidRPr="009F455E">
              <w:rPr>
                <w:rFonts w:cs="Arial"/>
                <w:b/>
                <w:sz w:val="16"/>
                <w:szCs w:val="16"/>
              </w:rPr>
              <w:t>Energy and Sustainability</w:t>
            </w:r>
          </w:p>
          <w:p w14:paraId="37EC9E8E" w14:textId="276F1C80" w:rsidR="000044D4" w:rsidRPr="0037721E" w:rsidRDefault="000044D4" w:rsidP="000044D4">
            <w:pPr>
              <w:rPr>
                <w:rFonts w:cs="Arial"/>
                <w:color w:val="000000"/>
                <w:sz w:val="16"/>
                <w:szCs w:val="16"/>
              </w:rPr>
            </w:pPr>
            <w:r>
              <w:rPr>
                <w:rFonts w:cs="Arial"/>
                <w:sz w:val="16"/>
                <w:szCs w:val="16"/>
              </w:rPr>
              <w:t>Towards reduction of carbon emissions; improving energy efficiency and consideration of renewable energy</w:t>
            </w:r>
          </w:p>
        </w:tc>
      </w:tr>
      <w:tr w:rsidR="000044D4" w14:paraId="058C5602" w14:textId="77777777" w:rsidTr="000044D4">
        <w:trPr>
          <w:trHeight w:val="62"/>
        </w:trPr>
        <w:tc>
          <w:tcPr>
            <w:tcW w:w="361" w:type="dxa"/>
            <w:vMerge/>
            <w:vAlign w:val="center"/>
          </w:tcPr>
          <w:p w14:paraId="651B92D2"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restart"/>
            <w:tcBorders>
              <w:top w:val="nil"/>
            </w:tcBorders>
            <w:vAlign w:val="center"/>
          </w:tcPr>
          <w:p w14:paraId="6DDC6EB5"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restart"/>
            <w:tcBorders>
              <w:top w:val="nil"/>
            </w:tcBorders>
          </w:tcPr>
          <w:p w14:paraId="3C900F96"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7DB2D4D1" w14:textId="4E49B4A5" w:rsidR="000044D4" w:rsidRDefault="000044D4" w:rsidP="000044D4">
            <w:pPr>
              <w:rPr>
                <w:rFonts w:cs="Arial"/>
                <w:b/>
                <w:color w:val="000000"/>
                <w:sz w:val="16"/>
                <w:szCs w:val="16"/>
              </w:rPr>
            </w:pPr>
            <w:r>
              <w:rPr>
                <w:rFonts w:cs="Arial"/>
                <w:b/>
                <w:color w:val="000000"/>
                <w:sz w:val="16"/>
                <w:szCs w:val="16"/>
              </w:rPr>
              <w:t xml:space="preserve">Land at Ivy Lane, </w:t>
            </w:r>
            <w:proofErr w:type="spellStart"/>
            <w:r>
              <w:rPr>
                <w:rFonts w:cs="Arial"/>
                <w:b/>
                <w:color w:val="000000"/>
                <w:sz w:val="16"/>
                <w:szCs w:val="16"/>
              </w:rPr>
              <w:t>Headington</w:t>
            </w:r>
            <w:proofErr w:type="spellEnd"/>
            <w:r>
              <w:rPr>
                <w:rFonts w:cs="Arial"/>
                <w:b/>
                <w:color w:val="000000"/>
                <w:sz w:val="16"/>
                <w:szCs w:val="16"/>
              </w:rPr>
              <w:t xml:space="preserve">, </w:t>
            </w:r>
            <w:r w:rsidRPr="007F0049">
              <w:rPr>
                <w:rFonts w:cs="Arial"/>
                <w:b/>
                <w:color w:val="000000"/>
                <w:sz w:val="16"/>
                <w:szCs w:val="16"/>
              </w:rPr>
              <w:t>OX3 9DT</w:t>
            </w:r>
            <w:r w:rsidRPr="007F0049" w:rsidDel="0003395A">
              <w:rPr>
                <w:rFonts w:cs="Arial"/>
                <w:b/>
                <w:color w:val="000000"/>
                <w:sz w:val="16"/>
                <w:szCs w:val="16"/>
              </w:rPr>
              <w:t xml:space="preserve"> </w:t>
            </w:r>
          </w:p>
        </w:tc>
        <w:tc>
          <w:tcPr>
            <w:tcW w:w="993" w:type="dxa"/>
          </w:tcPr>
          <w:p w14:paraId="509B4245" w14:textId="7CA3F348" w:rsidR="000044D4" w:rsidRPr="0003395A" w:rsidRDefault="000044D4" w:rsidP="000044D4">
            <w:pPr>
              <w:rPr>
                <w:rFonts w:cs="Arial"/>
                <w:color w:val="000000"/>
                <w:sz w:val="16"/>
                <w:szCs w:val="16"/>
              </w:rPr>
            </w:pPr>
            <w:r w:rsidRPr="0003395A">
              <w:rPr>
                <w:rFonts w:cs="Arial"/>
                <w:color w:val="000000"/>
                <w:sz w:val="16"/>
                <w:szCs w:val="16"/>
              </w:rPr>
              <w:t>19/01038/FUL</w:t>
            </w:r>
          </w:p>
        </w:tc>
        <w:tc>
          <w:tcPr>
            <w:tcW w:w="1134" w:type="dxa"/>
          </w:tcPr>
          <w:p w14:paraId="6F4A4414" w14:textId="38B90D17" w:rsidR="000044D4" w:rsidRPr="0003395A" w:rsidRDefault="000044D4" w:rsidP="000044D4">
            <w:pPr>
              <w:rPr>
                <w:rFonts w:cs="Arial"/>
                <w:color w:val="000000"/>
                <w:sz w:val="16"/>
                <w:szCs w:val="16"/>
              </w:rPr>
            </w:pPr>
            <w:r w:rsidRPr="0003395A">
              <w:rPr>
                <w:rFonts w:cs="Arial"/>
                <w:color w:val="000000"/>
                <w:sz w:val="16"/>
                <w:szCs w:val="16"/>
              </w:rPr>
              <w:t>07</w:t>
            </w:r>
            <w:r>
              <w:rPr>
                <w:rFonts w:cs="Arial"/>
                <w:color w:val="000000"/>
                <w:sz w:val="16"/>
                <w:szCs w:val="16"/>
              </w:rPr>
              <w:t>/</w:t>
            </w:r>
            <w:r w:rsidRPr="0003395A">
              <w:rPr>
                <w:rFonts w:cs="Arial"/>
                <w:color w:val="000000"/>
                <w:sz w:val="16"/>
                <w:szCs w:val="16"/>
              </w:rPr>
              <w:t>08</w:t>
            </w:r>
            <w:r>
              <w:rPr>
                <w:rFonts w:cs="Arial"/>
                <w:color w:val="000000"/>
                <w:sz w:val="16"/>
                <w:szCs w:val="16"/>
              </w:rPr>
              <w:t>/</w:t>
            </w:r>
            <w:r w:rsidRPr="0003395A">
              <w:rPr>
                <w:rFonts w:cs="Arial"/>
                <w:color w:val="000000"/>
                <w:sz w:val="16"/>
                <w:szCs w:val="16"/>
              </w:rPr>
              <w:t>2020</w:t>
            </w:r>
          </w:p>
        </w:tc>
        <w:tc>
          <w:tcPr>
            <w:tcW w:w="1559" w:type="dxa"/>
            <w:gridSpan w:val="2"/>
          </w:tcPr>
          <w:p w14:paraId="0F22AC81" w14:textId="77777777" w:rsidR="000044D4" w:rsidRPr="0037721E" w:rsidRDefault="000044D4" w:rsidP="000044D4">
            <w:pPr>
              <w:rPr>
                <w:rFonts w:cs="Arial"/>
                <w:b/>
                <w:bCs/>
                <w:sz w:val="16"/>
                <w:szCs w:val="16"/>
              </w:rPr>
            </w:pPr>
          </w:p>
        </w:tc>
        <w:tc>
          <w:tcPr>
            <w:tcW w:w="2896" w:type="dxa"/>
            <w:gridSpan w:val="2"/>
          </w:tcPr>
          <w:p w14:paraId="2E37EF9E" w14:textId="77777777" w:rsidR="000044D4" w:rsidRDefault="000044D4" w:rsidP="000044D4">
            <w:pPr>
              <w:rPr>
                <w:rFonts w:cs="Arial"/>
                <w:b/>
                <w:bCs/>
                <w:sz w:val="16"/>
                <w:szCs w:val="16"/>
              </w:rPr>
            </w:pPr>
            <w:r>
              <w:rPr>
                <w:rFonts w:cs="Arial"/>
                <w:b/>
                <w:bCs/>
                <w:sz w:val="16"/>
                <w:szCs w:val="16"/>
              </w:rPr>
              <w:t>Affordable Housing</w:t>
            </w:r>
          </w:p>
          <w:p w14:paraId="40408071" w14:textId="32F04615" w:rsidR="000044D4" w:rsidRPr="0037721E" w:rsidRDefault="000044D4" w:rsidP="000044D4">
            <w:pPr>
              <w:rPr>
                <w:rFonts w:cs="Arial"/>
                <w:sz w:val="16"/>
                <w:szCs w:val="16"/>
              </w:rPr>
            </w:pPr>
            <w:r w:rsidRPr="00C612C8">
              <w:rPr>
                <w:rFonts w:eastAsia="Times New Roman" w:cs="Arial"/>
                <w:bCs/>
                <w:color w:val="000000" w:themeColor="text1"/>
                <w:sz w:val="16"/>
                <w:szCs w:val="16"/>
                <w:lang w:val="en" w:eastAsia="en-GB"/>
              </w:rPr>
              <w:t>56 cluster units (comprising of 47 five bed clusters and 9 four bed), 21 x 1 bed studio apartments, 48 flats (17x1 bed, 31 x 2 beds), management office and associated works including parking and landscaping – Employee Housing</w:t>
            </w:r>
          </w:p>
        </w:tc>
      </w:tr>
      <w:tr w:rsidR="000044D4" w14:paraId="74853DFF" w14:textId="77777777" w:rsidTr="000044D4">
        <w:trPr>
          <w:trHeight w:val="62"/>
        </w:trPr>
        <w:tc>
          <w:tcPr>
            <w:tcW w:w="361" w:type="dxa"/>
            <w:vMerge/>
            <w:vAlign w:val="center"/>
          </w:tcPr>
          <w:p w14:paraId="107413FE"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502FABF3"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4FE4575A"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05F7FBE1" w14:textId="46BD6A9F" w:rsidR="000044D4" w:rsidRDefault="000044D4" w:rsidP="000044D4">
            <w:pPr>
              <w:rPr>
                <w:rFonts w:cs="Arial"/>
                <w:b/>
                <w:color w:val="000000"/>
                <w:sz w:val="16"/>
                <w:szCs w:val="16"/>
              </w:rPr>
            </w:pPr>
            <w:r w:rsidRPr="0003395A">
              <w:rPr>
                <w:rFonts w:cs="Arial"/>
                <w:b/>
                <w:color w:val="000000"/>
                <w:sz w:val="16"/>
                <w:szCs w:val="16"/>
              </w:rPr>
              <w:t>Randolph Court, Churchill Drive</w:t>
            </w:r>
            <w:r>
              <w:rPr>
                <w:rFonts w:cs="Arial"/>
                <w:b/>
                <w:color w:val="000000"/>
                <w:sz w:val="16"/>
                <w:szCs w:val="16"/>
              </w:rPr>
              <w:t>,</w:t>
            </w:r>
            <w:r>
              <w:t xml:space="preserve"> </w:t>
            </w:r>
            <w:r w:rsidRPr="00EB066F">
              <w:rPr>
                <w:rFonts w:cs="Arial"/>
                <w:b/>
                <w:color w:val="000000"/>
                <w:sz w:val="16"/>
                <w:szCs w:val="16"/>
              </w:rPr>
              <w:t>OX3 7NR</w:t>
            </w:r>
            <w:r w:rsidRPr="00EB066F" w:rsidDel="0003395A">
              <w:rPr>
                <w:rFonts w:cs="Arial"/>
                <w:b/>
                <w:color w:val="000000"/>
                <w:sz w:val="16"/>
                <w:szCs w:val="16"/>
              </w:rPr>
              <w:t xml:space="preserve"> </w:t>
            </w:r>
          </w:p>
        </w:tc>
        <w:tc>
          <w:tcPr>
            <w:tcW w:w="993" w:type="dxa"/>
          </w:tcPr>
          <w:p w14:paraId="15869499" w14:textId="6BB02B2D" w:rsidR="000044D4" w:rsidRPr="0003395A" w:rsidRDefault="000044D4" w:rsidP="000044D4">
            <w:pPr>
              <w:rPr>
                <w:rFonts w:cs="Arial"/>
                <w:color w:val="000000"/>
                <w:sz w:val="16"/>
                <w:szCs w:val="16"/>
              </w:rPr>
            </w:pPr>
            <w:r w:rsidRPr="00C612C8">
              <w:rPr>
                <w:rFonts w:cs="Arial"/>
                <w:sz w:val="16"/>
                <w:szCs w:val="16"/>
              </w:rPr>
              <w:t>19/01039/FUL</w:t>
            </w:r>
          </w:p>
        </w:tc>
        <w:tc>
          <w:tcPr>
            <w:tcW w:w="1134" w:type="dxa"/>
          </w:tcPr>
          <w:p w14:paraId="66FF6B5A" w14:textId="6075603F" w:rsidR="000044D4" w:rsidRPr="0003395A" w:rsidRDefault="000044D4" w:rsidP="000044D4">
            <w:pPr>
              <w:rPr>
                <w:rFonts w:cs="Arial"/>
                <w:color w:val="000000"/>
                <w:sz w:val="16"/>
                <w:szCs w:val="16"/>
              </w:rPr>
            </w:pPr>
            <w:r>
              <w:rPr>
                <w:rFonts w:cs="Arial"/>
                <w:color w:val="000000"/>
                <w:sz w:val="16"/>
                <w:szCs w:val="16"/>
              </w:rPr>
              <w:t>07/08/</w:t>
            </w:r>
            <w:r w:rsidRPr="0003395A">
              <w:rPr>
                <w:rFonts w:cs="Arial"/>
                <w:color w:val="000000"/>
                <w:sz w:val="16"/>
                <w:szCs w:val="16"/>
              </w:rPr>
              <w:t>2020</w:t>
            </w:r>
          </w:p>
        </w:tc>
        <w:tc>
          <w:tcPr>
            <w:tcW w:w="1559" w:type="dxa"/>
            <w:gridSpan w:val="2"/>
          </w:tcPr>
          <w:p w14:paraId="6FC63741" w14:textId="11FA3751" w:rsidR="000044D4" w:rsidRPr="0037721E" w:rsidRDefault="000044D4" w:rsidP="000044D4">
            <w:pPr>
              <w:rPr>
                <w:rFonts w:cs="Arial"/>
                <w:b/>
                <w:bCs/>
                <w:sz w:val="16"/>
                <w:szCs w:val="16"/>
              </w:rPr>
            </w:pPr>
            <w:r w:rsidRPr="00EB0636">
              <w:rPr>
                <w:rFonts w:cs="Arial"/>
                <w:color w:val="000000"/>
                <w:sz w:val="16"/>
                <w:szCs w:val="16"/>
              </w:rPr>
              <w:t> </w:t>
            </w:r>
          </w:p>
        </w:tc>
        <w:tc>
          <w:tcPr>
            <w:tcW w:w="2896" w:type="dxa"/>
            <w:gridSpan w:val="2"/>
          </w:tcPr>
          <w:p w14:paraId="4728DD84" w14:textId="77777777" w:rsidR="000044D4" w:rsidRPr="00C612C8" w:rsidRDefault="000044D4" w:rsidP="000044D4">
            <w:pPr>
              <w:rPr>
                <w:rFonts w:cs="Arial"/>
                <w:b/>
                <w:color w:val="000000"/>
                <w:sz w:val="16"/>
                <w:szCs w:val="16"/>
              </w:rPr>
            </w:pPr>
            <w:r w:rsidRPr="00C612C8">
              <w:rPr>
                <w:rFonts w:cs="Arial"/>
                <w:b/>
                <w:color w:val="000000"/>
                <w:sz w:val="16"/>
                <w:szCs w:val="16"/>
              </w:rPr>
              <w:t>Affordable Housing</w:t>
            </w:r>
          </w:p>
          <w:p w14:paraId="2242B778" w14:textId="05C6E88C" w:rsidR="000044D4" w:rsidRPr="0037721E" w:rsidRDefault="000044D4" w:rsidP="000044D4">
            <w:pPr>
              <w:rPr>
                <w:rFonts w:cs="Arial"/>
                <w:sz w:val="16"/>
                <w:szCs w:val="16"/>
              </w:rPr>
            </w:pPr>
            <w:r w:rsidRPr="00C612C8">
              <w:rPr>
                <w:rFonts w:eastAsia="Times New Roman" w:cs="Arial"/>
                <w:bCs/>
                <w:color w:val="000000" w:themeColor="text1"/>
                <w:sz w:val="16"/>
                <w:szCs w:val="16"/>
                <w:lang w:val="en" w:eastAsia="en-GB"/>
              </w:rPr>
              <w:t>Construction of key worker housing (19 cluster units – comprising 17 five bed and 2 three bed) and associated works – Employee Housing</w:t>
            </w:r>
          </w:p>
        </w:tc>
      </w:tr>
      <w:tr w:rsidR="000044D4" w14:paraId="2323A7D1" w14:textId="77777777" w:rsidTr="000044D4">
        <w:trPr>
          <w:trHeight w:val="62"/>
        </w:trPr>
        <w:tc>
          <w:tcPr>
            <w:tcW w:w="361" w:type="dxa"/>
            <w:vMerge/>
            <w:vAlign w:val="center"/>
          </w:tcPr>
          <w:p w14:paraId="43D9F5A1"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1BB0EE5E"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6DB54D8F"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5A54CB6B" w14:textId="77777777" w:rsidR="000044D4" w:rsidRPr="007F39C7" w:rsidRDefault="000044D4" w:rsidP="000044D4">
            <w:pPr>
              <w:rPr>
                <w:rFonts w:cs="Arial"/>
                <w:b/>
                <w:color w:val="000000"/>
                <w:sz w:val="16"/>
                <w:szCs w:val="16"/>
              </w:rPr>
            </w:pPr>
            <w:r w:rsidRPr="007F39C7">
              <w:rPr>
                <w:rFonts w:cs="Arial"/>
                <w:b/>
                <w:color w:val="000000"/>
                <w:sz w:val="16"/>
                <w:szCs w:val="16"/>
              </w:rPr>
              <w:t>Sir Geoffrey Arthur Building</w:t>
            </w:r>
            <w:r>
              <w:rPr>
                <w:rFonts w:cs="Arial"/>
                <w:b/>
                <w:color w:val="000000"/>
                <w:sz w:val="16"/>
                <w:szCs w:val="16"/>
              </w:rPr>
              <w:t>,</w:t>
            </w:r>
            <w:r w:rsidRPr="007F39C7">
              <w:rPr>
                <w:rFonts w:cs="Arial"/>
                <w:b/>
                <w:color w:val="000000"/>
                <w:sz w:val="16"/>
                <w:szCs w:val="16"/>
              </w:rPr>
              <w:t xml:space="preserve"> </w:t>
            </w:r>
          </w:p>
          <w:p w14:paraId="020CAA08" w14:textId="77777777" w:rsidR="000044D4" w:rsidRPr="007F39C7" w:rsidRDefault="000044D4" w:rsidP="000044D4">
            <w:pPr>
              <w:rPr>
                <w:rFonts w:cs="Arial"/>
                <w:b/>
                <w:color w:val="000000"/>
                <w:sz w:val="16"/>
                <w:szCs w:val="16"/>
              </w:rPr>
            </w:pPr>
            <w:r w:rsidRPr="007F39C7">
              <w:rPr>
                <w:rFonts w:cs="Arial"/>
                <w:b/>
                <w:color w:val="000000"/>
                <w:sz w:val="16"/>
                <w:szCs w:val="16"/>
              </w:rPr>
              <w:t>Long Ford Close</w:t>
            </w:r>
            <w:r>
              <w:rPr>
                <w:rFonts w:cs="Arial"/>
                <w:b/>
                <w:color w:val="000000"/>
                <w:sz w:val="16"/>
                <w:szCs w:val="16"/>
              </w:rPr>
              <w:t>,</w:t>
            </w:r>
          </w:p>
          <w:p w14:paraId="5F6D56BE" w14:textId="3AE3A66F" w:rsidR="000044D4" w:rsidRDefault="000044D4" w:rsidP="000044D4">
            <w:pPr>
              <w:rPr>
                <w:rFonts w:cs="Arial"/>
                <w:b/>
                <w:color w:val="000000"/>
                <w:sz w:val="16"/>
                <w:szCs w:val="16"/>
              </w:rPr>
            </w:pPr>
            <w:r w:rsidRPr="007F39C7">
              <w:rPr>
                <w:rFonts w:cs="Arial"/>
                <w:b/>
                <w:color w:val="000000"/>
                <w:sz w:val="16"/>
                <w:szCs w:val="16"/>
              </w:rPr>
              <w:t>OX1 4NJ</w:t>
            </w:r>
            <w:r w:rsidRPr="007F39C7" w:rsidDel="0037721E">
              <w:rPr>
                <w:rFonts w:cs="Arial"/>
                <w:b/>
                <w:color w:val="000000"/>
                <w:sz w:val="16"/>
                <w:szCs w:val="16"/>
              </w:rPr>
              <w:t xml:space="preserve"> </w:t>
            </w:r>
          </w:p>
        </w:tc>
        <w:tc>
          <w:tcPr>
            <w:tcW w:w="993" w:type="dxa"/>
          </w:tcPr>
          <w:p w14:paraId="00A5912B" w14:textId="4A74CCA3" w:rsidR="000044D4" w:rsidRPr="0003395A" w:rsidRDefault="000044D4" w:rsidP="000044D4">
            <w:pPr>
              <w:rPr>
                <w:rFonts w:cs="Arial"/>
                <w:color w:val="000000"/>
                <w:sz w:val="16"/>
                <w:szCs w:val="16"/>
              </w:rPr>
            </w:pPr>
            <w:r w:rsidRPr="0037721E">
              <w:rPr>
                <w:rFonts w:cs="Arial"/>
                <w:color w:val="000000"/>
                <w:sz w:val="16"/>
                <w:szCs w:val="16"/>
              </w:rPr>
              <w:t>19/02032/FUL</w:t>
            </w:r>
          </w:p>
        </w:tc>
        <w:tc>
          <w:tcPr>
            <w:tcW w:w="1134" w:type="dxa"/>
          </w:tcPr>
          <w:p w14:paraId="6ABEBF70" w14:textId="7DDB71A9" w:rsidR="000044D4" w:rsidRPr="0003395A" w:rsidRDefault="000044D4" w:rsidP="000044D4">
            <w:pPr>
              <w:rPr>
                <w:rFonts w:cs="Arial"/>
                <w:color w:val="000000"/>
                <w:sz w:val="16"/>
                <w:szCs w:val="16"/>
              </w:rPr>
            </w:pPr>
            <w:r w:rsidRPr="0037721E">
              <w:rPr>
                <w:rFonts w:cs="Arial"/>
                <w:color w:val="000000"/>
                <w:sz w:val="16"/>
                <w:szCs w:val="16"/>
              </w:rPr>
              <w:t>24</w:t>
            </w:r>
            <w:r>
              <w:rPr>
                <w:rFonts w:cs="Arial"/>
                <w:color w:val="000000"/>
                <w:sz w:val="16"/>
                <w:szCs w:val="16"/>
              </w:rPr>
              <w:t>/</w:t>
            </w:r>
            <w:r w:rsidRPr="0037721E">
              <w:rPr>
                <w:rFonts w:cs="Arial"/>
                <w:color w:val="000000"/>
                <w:sz w:val="16"/>
                <w:szCs w:val="16"/>
              </w:rPr>
              <w:t>04</w:t>
            </w:r>
            <w:r>
              <w:rPr>
                <w:rFonts w:cs="Arial"/>
                <w:color w:val="000000"/>
                <w:sz w:val="16"/>
                <w:szCs w:val="16"/>
              </w:rPr>
              <w:t>/</w:t>
            </w:r>
            <w:r w:rsidRPr="0037721E">
              <w:rPr>
                <w:rFonts w:cs="Arial"/>
                <w:color w:val="000000"/>
                <w:sz w:val="16"/>
                <w:szCs w:val="16"/>
              </w:rPr>
              <w:t>2020</w:t>
            </w:r>
          </w:p>
        </w:tc>
        <w:tc>
          <w:tcPr>
            <w:tcW w:w="1559" w:type="dxa"/>
            <w:gridSpan w:val="2"/>
          </w:tcPr>
          <w:p w14:paraId="32C31AF5" w14:textId="66A4688A" w:rsidR="000044D4" w:rsidRPr="0037721E" w:rsidRDefault="000044D4" w:rsidP="000044D4">
            <w:pPr>
              <w:rPr>
                <w:rFonts w:cs="Arial"/>
                <w:b/>
                <w:bCs/>
                <w:sz w:val="16"/>
                <w:szCs w:val="16"/>
              </w:rPr>
            </w:pPr>
            <w:r w:rsidRPr="0037721E">
              <w:rPr>
                <w:rFonts w:cs="Arial"/>
                <w:color w:val="000000"/>
                <w:sz w:val="16"/>
                <w:szCs w:val="16"/>
              </w:rPr>
              <w:t>Prior to occupation</w:t>
            </w:r>
          </w:p>
        </w:tc>
        <w:tc>
          <w:tcPr>
            <w:tcW w:w="2896" w:type="dxa"/>
            <w:gridSpan w:val="2"/>
          </w:tcPr>
          <w:p w14:paraId="01EE0432" w14:textId="4C4B519F" w:rsidR="000044D4" w:rsidRPr="0037721E" w:rsidRDefault="000044D4" w:rsidP="000044D4">
            <w:pPr>
              <w:rPr>
                <w:rFonts w:cs="Arial"/>
                <w:sz w:val="16"/>
                <w:szCs w:val="16"/>
              </w:rPr>
            </w:pPr>
            <w:r w:rsidRPr="00C612C8">
              <w:rPr>
                <w:sz w:val="16"/>
                <w:szCs w:val="16"/>
              </w:rPr>
              <w:t>To cease development on the land pursuant to the planning permission and to cause or suffer the carrying out of the development on the land pursuant to the planning permission from the date onwards.</w:t>
            </w:r>
          </w:p>
        </w:tc>
      </w:tr>
      <w:tr w:rsidR="000044D4" w14:paraId="2482D5F6" w14:textId="77777777" w:rsidTr="000044D4">
        <w:trPr>
          <w:trHeight w:val="62"/>
        </w:trPr>
        <w:tc>
          <w:tcPr>
            <w:tcW w:w="361" w:type="dxa"/>
            <w:vMerge/>
            <w:vAlign w:val="center"/>
          </w:tcPr>
          <w:p w14:paraId="799EBFFF"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5A3884C8"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454AE345"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64FD9625" w14:textId="0087124A" w:rsidR="000044D4" w:rsidRDefault="000044D4" w:rsidP="000044D4">
            <w:pPr>
              <w:rPr>
                <w:rFonts w:cs="Arial"/>
                <w:b/>
                <w:color w:val="000000"/>
                <w:sz w:val="16"/>
                <w:szCs w:val="16"/>
              </w:rPr>
            </w:pPr>
            <w:r w:rsidRPr="0037721E">
              <w:rPr>
                <w:rFonts w:cs="Arial"/>
                <w:b/>
                <w:color w:val="000000"/>
                <w:sz w:val="16"/>
                <w:szCs w:val="16"/>
              </w:rPr>
              <w:t>80 White Road</w:t>
            </w:r>
            <w:r>
              <w:rPr>
                <w:rFonts w:cs="Arial"/>
                <w:b/>
                <w:color w:val="000000"/>
                <w:sz w:val="16"/>
                <w:szCs w:val="16"/>
              </w:rPr>
              <w:t xml:space="preserve">, </w:t>
            </w:r>
            <w:r w:rsidRPr="007F39C7">
              <w:rPr>
                <w:rFonts w:cs="Arial"/>
                <w:b/>
                <w:color w:val="000000"/>
                <w:sz w:val="16"/>
                <w:szCs w:val="16"/>
              </w:rPr>
              <w:t>OX4 2JL</w:t>
            </w:r>
          </w:p>
        </w:tc>
        <w:tc>
          <w:tcPr>
            <w:tcW w:w="993" w:type="dxa"/>
          </w:tcPr>
          <w:p w14:paraId="6F75FF9A" w14:textId="58D545F9" w:rsidR="000044D4" w:rsidRPr="0003395A" w:rsidRDefault="000044D4" w:rsidP="000044D4">
            <w:pPr>
              <w:rPr>
                <w:rFonts w:cs="Arial"/>
                <w:color w:val="000000"/>
                <w:sz w:val="16"/>
                <w:szCs w:val="16"/>
              </w:rPr>
            </w:pPr>
            <w:r w:rsidRPr="0037721E">
              <w:rPr>
                <w:rFonts w:cs="Arial"/>
                <w:color w:val="000000"/>
                <w:sz w:val="16"/>
                <w:szCs w:val="16"/>
              </w:rPr>
              <w:t>18/02336/FUL and 20/01243/FUL</w:t>
            </w:r>
          </w:p>
        </w:tc>
        <w:tc>
          <w:tcPr>
            <w:tcW w:w="1134" w:type="dxa"/>
          </w:tcPr>
          <w:p w14:paraId="1CDBA1F2" w14:textId="08EA37EE" w:rsidR="000044D4" w:rsidRPr="0003395A" w:rsidRDefault="000044D4" w:rsidP="000044D4">
            <w:pPr>
              <w:rPr>
                <w:rFonts w:cs="Arial"/>
                <w:color w:val="000000"/>
                <w:sz w:val="16"/>
                <w:szCs w:val="16"/>
              </w:rPr>
            </w:pPr>
            <w:r>
              <w:rPr>
                <w:rFonts w:cs="Arial"/>
                <w:color w:val="000000"/>
                <w:sz w:val="16"/>
                <w:szCs w:val="16"/>
              </w:rPr>
              <w:t>18/09/</w:t>
            </w:r>
            <w:r w:rsidRPr="0037721E">
              <w:rPr>
                <w:rFonts w:cs="Arial"/>
                <w:color w:val="000000"/>
                <w:sz w:val="16"/>
                <w:szCs w:val="16"/>
              </w:rPr>
              <w:t>2020</w:t>
            </w:r>
          </w:p>
        </w:tc>
        <w:tc>
          <w:tcPr>
            <w:tcW w:w="1559" w:type="dxa"/>
            <w:gridSpan w:val="2"/>
          </w:tcPr>
          <w:p w14:paraId="30E08314" w14:textId="1C705591" w:rsidR="000044D4" w:rsidRPr="0037721E" w:rsidRDefault="000044D4" w:rsidP="000044D4">
            <w:pPr>
              <w:rPr>
                <w:rFonts w:cs="Arial"/>
                <w:b/>
                <w:bCs/>
                <w:sz w:val="16"/>
                <w:szCs w:val="16"/>
              </w:rPr>
            </w:pPr>
            <w:r>
              <w:rPr>
                <w:rFonts w:cs="Arial"/>
                <w:color w:val="000000"/>
                <w:sz w:val="16"/>
                <w:szCs w:val="16"/>
              </w:rPr>
              <w:t>Upon implementation</w:t>
            </w:r>
          </w:p>
        </w:tc>
        <w:tc>
          <w:tcPr>
            <w:tcW w:w="2896" w:type="dxa"/>
            <w:gridSpan w:val="2"/>
          </w:tcPr>
          <w:p w14:paraId="301158A7" w14:textId="1C8F66AE" w:rsidR="000044D4" w:rsidRPr="0037721E" w:rsidRDefault="000044D4" w:rsidP="000044D4">
            <w:pPr>
              <w:rPr>
                <w:rFonts w:cs="Arial"/>
                <w:sz w:val="16"/>
                <w:szCs w:val="16"/>
              </w:rPr>
            </w:pPr>
            <w:r>
              <w:rPr>
                <w:rFonts w:cs="Arial"/>
                <w:color w:val="000000"/>
                <w:sz w:val="16"/>
                <w:szCs w:val="16"/>
              </w:rPr>
              <w:t>N</w:t>
            </w:r>
            <w:r w:rsidRPr="0037721E">
              <w:rPr>
                <w:rFonts w:cs="Arial"/>
                <w:color w:val="000000"/>
                <w:sz w:val="16"/>
                <w:szCs w:val="16"/>
              </w:rPr>
              <w:t xml:space="preserve">ot </w:t>
            </w:r>
            <w:r>
              <w:rPr>
                <w:rFonts w:cs="Arial"/>
                <w:color w:val="000000"/>
                <w:sz w:val="16"/>
                <w:szCs w:val="16"/>
              </w:rPr>
              <w:t xml:space="preserve">to </w:t>
            </w:r>
            <w:r w:rsidRPr="0037721E">
              <w:rPr>
                <w:rFonts w:cs="Arial"/>
                <w:color w:val="000000"/>
                <w:sz w:val="16"/>
                <w:szCs w:val="16"/>
              </w:rPr>
              <w:t>implement 2nd permission if 1st permission is implemented and vice versa</w:t>
            </w:r>
          </w:p>
        </w:tc>
      </w:tr>
      <w:tr w:rsidR="000044D4" w14:paraId="6FB0B47D" w14:textId="77777777" w:rsidTr="000044D4">
        <w:trPr>
          <w:trHeight w:val="62"/>
        </w:trPr>
        <w:tc>
          <w:tcPr>
            <w:tcW w:w="361" w:type="dxa"/>
            <w:vMerge/>
            <w:vAlign w:val="center"/>
          </w:tcPr>
          <w:p w14:paraId="4D3F54D1"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11A5C340"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1F402241"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4462F43B" w14:textId="77777777" w:rsidR="000044D4" w:rsidRPr="007F39C7" w:rsidRDefault="000044D4" w:rsidP="000044D4">
            <w:pPr>
              <w:rPr>
                <w:rFonts w:cs="Arial"/>
                <w:b/>
                <w:color w:val="000000"/>
                <w:sz w:val="16"/>
                <w:szCs w:val="16"/>
              </w:rPr>
            </w:pPr>
            <w:r w:rsidRPr="0037721E">
              <w:rPr>
                <w:rFonts w:cs="Arial"/>
                <w:b/>
                <w:color w:val="000000"/>
                <w:sz w:val="16"/>
                <w:szCs w:val="16"/>
              </w:rPr>
              <w:t>Rhodes House</w:t>
            </w:r>
            <w:r>
              <w:rPr>
                <w:rFonts w:cs="Arial"/>
                <w:b/>
                <w:color w:val="000000"/>
                <w:sz w:val="16"/>
                <w:szCs w:val="16"/>
              </w:rPr>
              <w:t>,</w:t>
            </w:r>
            <w:r w:rsidRPr="0037721E">
              <w:rPr>
                <w:rFonts w:cs="Arial"/>
                <w:b/>
                <w:color w:val="000000"/>
                <w:sz w:val="16"/>
                <w:szCs w:val="16"/>
              </w:rPr>
              <w:t xml:space="preserve"> South Parks Road</w:t>
            </w:r>
            <w:r>
              <w:rPr>
                <w:rFonts w:cs="Arial"/>
                <w:b/>
                <w:color w:val="000000"/>
                <w:sz w:val="16"/>
                <w:szCs w:val="16"/>
              </w:rPr>
              <w:t xml:space="preserve">, </w:t>
            </w:r>
          </w:p>
          <w:p w14:paraId="7A6ECD55" w14:textId="23405F2A" w:rsidR="000044D4" w:rsidRDefault="000044D4" w:rsidP="000044D4">
            <w:pPr>
              <w:rPr>
                <w:rFonts w:cs="Arial"/>
                <w:b/>
                <w:color w:val="000000"/>
                <w:sz w:val="16"/>
                <w:szCs w:val="16"/>
              </w:rPr>
            </w:pPr>
            <w:r w:rsidRPr="007F39C7">
              <w:rPr>
                <w:rFonts w:cs="Arial"/>
                <w:b/>
                <w:color w:val="000000"/>
                <w:sz w:val="16"/>
                <w:szCs w:val="16"/>
              </w:rPr>
              <w:t>OX1 3RG</w:t>
            </w:r>
          </w:p>
        </w:tc>
        <w:tc>
          <w:tcPr>
            <w:tcW w:w="993" w:type="dxa"/>
          </w:tcPr>
          <w:p w14:paraId="07C83F27" w14:textId="778F9F07" w:rsidR="000044D4" w:rsidRPr="0003395A" w:rsidRDefault="000044D4" w:rsidP="000044D4">
            <w:pPr>
              <w:rPr>
                <w:rFonts w:cs="Arial"/>
                <w:color w:val="000000"/>
                <w:sz w:val="16"/>
                <w:szCs w:val="16"/>
              </w:rPr>
            </w:pPr>
            <w:r w:rsidRPr="0037721E">
              <w:rPr>
                <w:rFonts w:cs="Arial"/>
                <w:color w:val="000000"/>
                <w:sz w:val="16"/>
                <w:szCs w:val="16"/>
              </w:rPr>
              <w:t>20/00166/FUL</w:t>
            </w:r>
          </w:p>
        </w:tc>
        <w:tc>
          <w:tcPr>
            <w:tcW w:w="1134" w:type="dxa"/>
          </w:tcPr>
          <w:p w14:paraId="282B65A7" w14:textId="5BD4C867" w:rsidR="000044D4" w:rsidRPr="0003395A" w:rsidRDefault="000044D4" w:rsidP="000044D4">
            <w:pPr>
              <w:rPr>
                <w:rFonts w:cs="Arial"/>
                <w:color w:val="000000"/>
                <w:sz w:val="16"/>
                <w:szCs w:val="16"/>
              </w:rPr>
            </w:pPr>
            <w:r w:rsidRPr="0037721E">
              <w:rPr>
                <w:rFonts w:cs="Arial"/>
                <w:color w:val="000000"/>
                <w:sz w:val="16"/>
                <w:szCs w:val="16"/>
              </w:rPr>
              <w:t>22</w:t>
            </w:r>
            <w:r>
              <w:rPr>
                <w:rFonts w:cs="Arial"/>
                <w:color w:val="000000"/>
                <w:sz w:val="16"/>
                <w:szCs w:val="16"/>
              </w:rPr>
              <w:t>/</w:t>
            </w:r>
            <w:r w:rsidRPr="0037721E">
              <w:rPr>
                <w:rFonts w:cs="Arial"/>
                <w:color w:val="000000"/>
                <w:sz w:val="16"/>
                <w:szCs w:val="16"/>
              </w:rPr>
              <w:t>10</w:t>
            </w:r>
            <w:r>
              <w:rPr>
                <w:rFonts w:cs="Arial"/>
                <w:color w:val="000000"/>
                <w:sz w:val="16"/>
                <w:szCs w:val="16"/>
              </w:rPr>
              <w:t>/</w:t>
            </w:r>
            <w:r w:rsidRPr="0037721E">
              <w:rPr>
                <w:rFonts w:cs="Arial"/>
                <w:color w:val="000000"/>
                <w:sz w:val="16"/>
                <w:szCs w:val="16"/>
              </w:rPr>
              <w:t>2020</w:t>
            </w:r>
          </w:p>
        </w:tc>
        <w:tc>
          <w:tcPr>
            <w:tcW w:w="1559" w:type="dxa"/>
            <w:gridSpan w:val="2"/>
          </w:tcPr>
          <w:p w14:paraId="23E79122" w14:textId="0D18F0D0" w:rsidR="000044D4" w:rsidRPr="0037721E" w:rsidRDefault="000044D4" w:rsidP="000044D4">
            <w:pPr>
              <w:rPr>
                <w:rFonts w:cs="Arial"/>
                <w:b/>
                <w:bCs/>
                <w:sz w:val="16"/>
                <w:szCs w:val="16"/>
              </w:rPr>
            </w:pPr>
            <w:r w:rsidRPr="0037721E">
              <w:rPr>
                <w:rFonts w:cs="Arial"/>
                <w:color w:val="000000"/>
                <w:sz w:val="16"/>
                <w:szCs w:val="16"/>
              </w:rPr>
              <w:t>Scheme to be submitted to the council for approval within 6 months from the date of the decision.  Not to occupy the Final phase until the schemes have been approved in writing by the council</w:t>
            </w:r>
          </w:p>
        </w:tc>
        <w:tc>
          <w:tcPr>
            <w:tcW w:w="2896" w:type="dxa"/>
            <w:gridSpan w:val="2"/>
          </w:tcPr>
          <w:p w14:paraId="10DB036D" w14:textId="77777777" w:rsidR="000044D4" w:rsidRPr="0037721E" w:rsidRDefault="000044D4" w:rsidP="000044D4">
            <w:pPr>
              <w:rPr>
                <w:rFonts w:cs="Arial"/>
                <w:color w:val="000000"/>
                <w:sz w:val="16"/>
                <w:szCs w:val="16"/>
              </w:rPr>
            </w:pPr>
            <w:r w:rsidRPr="00C612C8">
              <w:rPr>
                <w:rFonts w:cs="Arial"/>
                <w:b/>
                <w:color w:val="000000"/>
                <w:sz w:val="16"/>
                <w:szCs w:val="16"/>
              </w:rPr>
              <w:t>Public Acce</w:t>
            </w:r>
            <w:r>
              <w:rPr>
                <w:rFonts w:cs="Arial"/>
                <w:b/>
                <w:color w:val="000000"/>
                <w:sz w:val="16"/>
                <w:szCs w:val="16"/>
              </w:rPr>
              <w:t>s</w:t>
            </w:r>
            <w:r w:rsidRPr="00C612C8">
              <w:rPr>
                <w:rFonts w:cs="Arial"/>
                <w:b/>
                <w:color w:val="000000"/>
                <w:sz w:val="16"/>
                <w:szCs w:val="16"/>
              </w:rPr>
              <w:t>s Scheme</w:t>
            </w:r>
            <w:r w:rsidRPr="0037721E">
              <w:rPr>
                <w:rFonts w:cs="Arial"/>
                <w:color w:val="000000"/>
                <w:sz w:val="16"/>
                <w:szCs w:val="16"/>
              </w:rPr>
              <w:t xml:space="preserve"> - .A minimum of 12 public managed open days or organised public events shall be held on part of the land per calendar year which shall include tours of the public access areas of Rhodes House and the gardens providing a narrative on history of the building, its architecture and the works of the Rhodes Trust to those attending</w:t>
            </w:r>
          </w:p>
          <w:p w14:paraId="3D1F385A" w14:textId="77777777" w:rsidR="000044D4" w:rsidRPr="0037721E" w:rsidRDefault="000044D4" w:rsidP="000044D4">
            <w:pPr>
              <w:rPr>
                <w:rFonts w:cs="Arial"/>
                <w:color w:val="000000"/>
                <w:sz w:val="16"/>
                <w:szCs w:val="16"/>
              </w:rPr>
            </w:pPr>
            <w:r w:rsidRPr="0037721E">
              <w:rPr>
                <w:rFonts w:cs="Arial"/>
                <w:color w:val="000000"/>
                <w:sz w:val="16"/>
                <w:szCs w:val="16"/>
              </w:rPr>
              <w:t xml:space="preserve">2. A minimum of 6 public open garden events shall be held on the land per calendar year which shall include guided tours of the garden April-August providing information on </w:t>
            </w:r>
            <w:r w:rsidRPr="0037721E">
              <w:rPr>
                <w:rFonts w:cs="Arial"/>
                <w:color w:val="000000"/>
                <w:sz w:val="16"/>
                <w:szCs w:val="16"/>
              </w:rPr>
              <w:lastRenderedPageBreak/>
              <w:t>the landscape architecture, biodiversity and planting scheme of the gardens to those attending</w:t>
            </w:r>
          </w:p>
          <w:p w14:paraId="71C1A0AB" w14:textId="77777777" w:rsidR="000044D4" w:rsidRPr="0037721E" w:rsidRDefault="000044D4" w:rsidP="000044D4">
            <w:pPr>
              <w:rPr>
                <w:rFonts w:cs="Arial"/>
                <w:color w:val="000000"/>
                <w:sz w:val="16"/>
                <w:szCs w:val="16"/>
              </w:rPr>
            </w:pPr>
            <w:r w:rsidRPr="0037721E">
              <w:rPr>
                <w:rFonts w:cs="Arial"/>
                <w:color w:val="000000"/>
                <w:sz w:val="16"/>
                <w:szCs w:val="16"/>
              </w:rPr>
              <w:t>3. A minimum of 1 annual public event to celebrate the history of the land in particular Civil War period and</w:t>
            </w:r>
          </w:p>
          <w:p w14:paraId="2C3DC75E" w14:textId="77777777" w:rsidR="000044D4" w:rsidRPr="0037721E" w:rsidRDefault="000044D4" w:rsidP="000044D4">
            <w:pPr>
              <w:rPr>
                <w:rFonts w:cs="Arial"/>
                <w:color w:val="000000"/>
                <w:sz w:val="16"/>
                <w:szCs w:val="16"/>
              </w:rPr>
            </w:pPr>
            <w:r w:rsidRPr="0037721E">
              <w:rPr>
                <w:rFonts w:cs="Arial"/>
                <w:color w:val="000000"/>
                <w:sz w:val="16"/>
                <w:szCs w:val="16"/>
              </w:rPr>
              <w:t>4. Details of how and when the public events shall be publicised on the owners website etc.</w:t>
            </w:r>
          </w:p>
          <w:p w14:paraId="591635BE" w14:textId="77777777" w:rsidR="000044D4" w:rsidRPr="0037721E" w:rsidRDefault="000044D4" w:rsidP="000044D4">
            <w:pPr>
              <w:rPr>
                <w:rFonts w:cs="Arial"/>
                <w:color w:val="000000"/>
                <w:sz w:val="16"/>
                <w:szCs w:val="16"/>
              </w:rPr>
            </w:pPr>
            <w:r w:rsidRPr="0037721E">
              <w:rPr>
                <w:rFonts w:cs="Arial"/>
                <w:color w:val="000000"/>
                <w:sz w:val="16"/>
                <w:szCs w:val="16"/>
              </w:rPr>
              <w:t>Public Art Scheme - .Public arts programme shall be prepared each calendar year which shall include a minimum of 1 temporary exhibition and installation to be held on the land which shall be open to the public and which shall detail the number of intended days (which shall be a minimum of 6 per year) each exhibition and installation shall continue for to allow engagement with the public and to profile the works of the Rhodes Trust</w:t>
            </w:r>
          </w:p>
          <w:p w14:paraId="441896A3" w14:textId="77777777" w:rsidR="000044D4" w:rsidRPr="0037721E" w:rsidRDefault="000044D4" w:rsidP="000044D4">
            <w:pPr>
              <w:rPr>
                <w:rFonts w:cs="Arial"/>
                <w:color w:val="000000"/>
                <w:sz w:val="16"/>
                <w:szCs w:val="16"/>
              </w:rPr>
            </w:pPr>
            <w:r w:rsidRPr="0037721E">
              <w:rPr>
                <w:rFonts w:cs="Arial"/>
                <w:color w:val="000000"/>
                <w:sz w:val="16"/>
                <w:szCs w:val="16"/>
              </w:rPr>
              <w:t>2.Art which is housed on the land and available in the public access areas during the time when the public access event is held shall be made accessible to the public during such event and if on the land whilst the aforesaid exhibitions and installations referred to in paragraph 1 are running shall also be made available during such exhibition or installation</w:t>
            </w:r>
          </w:p>
          <w:p w14:paraId="7E57B22B" w14:textId="77777777" w:rsidR="000044D4" w:rsidRPr="0037721E" w:rsidRDefault="000044D4" w:rsidP="000044D4">
            <w:pPr>
              <w:rPr>
                <w:rFonts w:cs="Arial"/>
                <w:color w:val="000000"/>
                <w:sz w:val="16"/>
                <w:szCs w:val="16"/>
              </w:rPr>
            </w:pPr>
            <w:r w:rsidRPr="0037721E">
              <w:rPr>
                <w:rFonts w:cs="Arial"/>
                <w:color w:val="000000"/>
                <w:sz w:val="16"/>
                <w:szCs w:val="16"/>
              </w:rPr>
              <w:t>3,Details of a supporting outreach programme shall be prepared each year comprising not less than 6 days per year of art tours and talks to be held on the land which invite curators, artists and business leaders to give talks on topics which will be free for the public to attend</w:t>
            </w:r>
          </w:p>
          <w:p w14:paraId="05B79A8D" w14:textId="055B1C5A" w:rsidR="000044D4" w:rsidRPr="0037721E" w:rsidRDefault="000044D4" w:rsidP="000044D4">
            <w:pPr>
              <w:rPr>
                <w:rFonts w:cs="Arial"/>
                <w:sz w:val="16"/>
                <w:szCs w:val="16"/>
              </w:rPr>
            </w:pPr>
            <w:r w:rsidRPr="0037721E">
              <w:rPr>
                <w:rFonts w:cs="Arial"/>
                <w:color w:val="000000"/>
                <w:sz w:val="16"/>
                <w:szCs w:val="16"/>
              </w:rPr>
              <w:t>4 Details of how and when the public events shall be publi</w:t>
            </w:r>
            <w:r>
              <w:rPr>
                <w:rFonts w:cs="Arial"/>
                <w:color w:val="000000"/>
                <w:sz w:val="16"/>
                <w:szCs w:val="16"/>
              </w:rPr>
              <w:t>cised on the owners website</w:t>
            </w:r>
          </w:p>
        </w:tc>
      </w:tr>
      <w:tr w:rsidR="000044D4" w14:paraId="2B7810DD" w14:textId="77777777" w:rsidTr="000044D4">
        <w:trPr>
          <w:trHeight w:val="230"/>
        </w:trPr>
        <w:tc>
          <w:tcPr>
            <w:tcW w:w="361" w:type="dxa"/>
            <w:vMerge/>
            <w:vAlign w:val="center"/>
          </w:tcPr>
          <w:p w14:paraId="3BB07F7E"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restart"/>
            <w:vAlign w:val="center"/>
          </w:tcPr>
          <w:p w14:paraId="7D17D146" w14:textId="77777777" w:rsidR="000044D4" w:rsidRPr="003E697C" w:rsidRDefault="000044D4" w:rsidP="000044D4">
            <w:pPr>
              <w:spacing w:after="120" w:line="360" w:lineRule="atLeast"/>
              <w:rPr>
                <w:rFonts w:eastAsia="Times New Roman" w:cs="Arial"/>
                <w:bCs/>
                <w:sz w:val="20"/>
                <w:szCs w:val="20"/>
                <w:lang w:val="en" w:eastAsia="en-GB"/>
              </w:rPr>
            </w:pPr>
            <w:proofErr w:type="spellStart"/>
            <w:r w:rsidRPr="003E697C">
              <w:rPr>
                <w:rFonts w:eastAsia="Times New Roman" w:cs="Arial"/>
                <w:bCs/>
                <w:sz w:val="20"/>
                <w:szCs w:val="20"/>
                <w:lang w:val="en" w:eastAsia="en-GB"/>
              </w:rPr>
              <w:t>i</w:t>
            </w:r>
            <w:proofErr w:type="spellEnd"/>
          </w:p>
        </w:tc>
        <w:tc>
          <w:tcPr>
            <w:tcW w:w="3807" w:type="dxa"/>
            <w:vMerge w:val="restart"/>
            <w:vAlign w:val="center"/>
          </w:tcPr>
          <w:p w14:paraId="15C455BB"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in relation to affordable housing, the total number of units which will be provided;</w:t>
            </w:r>
          </w:p>
        </w:tc>
        <w:tc>
          <w:tcPr>
            <w:tcW w:w="1701" w:type="dxa"/>
            <w:vMerge w:val="restart"/>
            <w:vAlign w:val="center"/>
          </w:tcPr>
          <w:p w14:paraId="28199E9B" w14:textId="08C0831E" w:rsidR="000044D4" w:rsidRPr="0065120B" w:rsidRDefault="000044D4" w:rsidP="000044D4">
            <w:pPr>
              <w:spacing w:after="120"/>
              <w:rPr>
                <w:rFonts w:eastAsia="Times New Roman" w:cs="Arial"/>
                <w:bCs/>
                <w:color w:val="000000" w:themeColor="text1"/>
                <w:sz w:val="20"/>
                <w:szCs w:val="20"/>
                <w:lang w:val="en" w:eastAsia="en-GB"/>
              </w:rPr>
            </w:pPr>
            <w:r w:rsidRPr="009F455E">
              <w:rPr>
                <w:rFonts w:eastAsia="Times New Roman" w:cs="Arial"/>
                <w:b/>
                <w:bCs/>
                <w:color w:val="000000" w:themeColor="text1"/>
                <w:sz w:val="20"/>
                <w:szCs w:val="20"/>
                <w:lang w:val="en" w:eastAsia="en-GB"/>
              </w:rPr>
              <w:t>243</w:t>
            </w:r>
            <w:r>
              <w:rPr>
                <w:rFonts w:eastAsia="Times New Roman" w:cs="Arial"/>
                <w:bCs/>
                <w:color w:val="000000" w:themeColor="text1"/>
                <w:sz w:val="20"/>
                <w:szCs w:val="20"/>
                <w:lang w:val="en" w:eastAsia="en-GB"/>
              </w:rPr>
              <w:t xml:space="preserve"> (Up to 315, See Oxford North)</w:t>
            </w:r>
          </w:p>
        </w:tc>
        <w:tc>
          <w:tcPr>
            <w:tcW w:w="1134" w:type="dxa"/>
            <w:shd w:val="clear" w:color="auto" w:fill="000000" w:themeFill="text1"/>
          </w:tcPr>
          <w:p w14:paraId="79E67892" w14:textId="77777777" w:rsidR="000044D4" w:rsidRPr="00676B79" w:rsidRDefault="000044D4" w:rsidP="000044D4">
            <w:pPr>
              <w:rPr>
                <w:rFonts w:eastAsia="Times New Roman" w:cs="Arial"/>
                <w:b/>
                <w:bCs/>
                <w:color w:val="FFFFFF" w:themeColor="background1"/>
                <w:sz w:val="16"/>
                <w:szCs w:val="16"/>
                <w:lang w:val="en" w:eastAsia="en-GB"/>
              </w:rPr>
            </w:pPr>
            <w:r>
              <w:rPr>
                <w:rFonts w:eastAsia="Times New Roman" w:cs="Arial"/>
                <w:b/>
                <w:bCs/>
                <w:color w:val="FFFFFF" w:themeColor="background1"/>
                <w:sz w:val="16"/>
                <w:szCs w:val="16"/>
                <w:lang w:val="en" w:eastAsia="en-GB"/>
              </w:rPr>
              <w:t>Site name</w:t>
            </w:r>
          </w:p>
        </w:tc>
        <w:tc>
          <w:tcPr>
            <w:tcW w:w="2127" w:type="dxa"/>
            <w:gridSpan w:val="2"/>
            <w:shd w:val="clear" w:color="auto" w:fill="000000" w:themeFill="text1"/>
          </w:tcPr>
          <w:p w14:paraId="19AC7832" w14:textId="77777777" w:rsidR="000044D4" w:rsidRPr="00676B79" w:rsidRDefault="000044D4" w:rsidP="000044D4">
            <w:pPr>
              <w:rPr>
                <w:rFonts w:eastAsia="Times New Roman" w:cs="Arial"/>
                <w:b/>
                <w:bCs/>
                <w:color w:val="FFFFFF" w:themeColor="background1"/>
                <w:sz w:val="16"/>
                <w:szCs w:val="16"/>
                <w:lang w:val="en" w:eastAsia="en-GB"/>
              </w:rPr>
            </w:pPr>
            <w:r w:rsidRPr="00676B79">
              <w:rPr>
                <w:rFonts w:eastAsia="Times New Roman" w:cs="Arial"/>
                <w:b/>
                <w:bCs/>
                <w:color w:val="FFFFFF" w:themeColor="background1"/>
                <w:sz w:val="16"/>
                <w:szCs w:val="16"/>
                <w:lang w:val="en" w:eastAsia="en-GB"/>
              </w:rPr>
              <w:t>Planning reference</w:t>
            </w:r>
          </w:p>
        </w:tc>
        <w:tc>
          <w:tcPr>
            <w:tcW w:w="1559" w:type="dxa"/>
            <w:gridSpan w:val="2"/>
            <w:shd w:val="clear" w:color="auto" w:fill="000000" w:themeFill="text1"/>
          </w:tcPr>
          <w:p w14:paraId="088BD316" w14:textId="77777777" w:rsidR="000044D4" w:rsidRPr="00676B79" w:rsidRDefault="000044D4" w:rsidP="000044D4">
            <w:pPr>
              <w:rPr>
                <w:rFonts w:eastAsia="Times New Roman" w:cs="Arial"/>
                <w:b/>
                <w:bCs/>
                <w:color w:val="FFFFFF" w:themeColor="background1"/>
                <w:sz w:val="16"/>
                <w:szCs w:val="16"/>
                <w:lang w:val="en" w:eastAsia="en-GB"/>
              </w:rPr>
            </w:pPr>
            <w:r w:rsidRPr="00676B79">
              <w:rPr>
                <w:rFonts w:eastAsia="Times New Roman" w:cs="Arial"/>
                <w:b/>
                <w:bCs/>
                <w:color w:val="FFFFFF" w:themeColor="background1"/>
                <w:sz w:val="16"/>
                <w:szCs w:val="16"/>
                <w:lang w:val="en" w:eastAsia="en-GB"/>
              </w:rPr>
              <w:t>Date of agreement</w:t>
            </w:r>
          </w:p>
        </w:tc>
        <w:tc>
          <w:tcPr>
            <w:tcW w:w="2896" w:type="dxa"/>
            <w:gridSpan w:val="2"/>
            <w:shd w:val="clear" w:color="auto" w:fill="000000" w:themeFill="text1"/>
          </w:tcPr>
          <w:p w14:paraId="772D99F4" w14:textId="77777777" w:rsidR="000044D4" w:rsidRPr="00676B79" w:rsidRDefault="000044D4" w:rsidP="000044D4">
            <w:pPr>
              <w:rPr>
                <w:rFonts w:eastAsia="Times New Roman" w:cs="Arial"/>
                <w:b/>
                <w:bCs/>
                <w:color w:val="FFFFFF" w:themeColor="background1"/>
                <w:sz w:val="16"/>
                <w:szCs w:val="16"/>
                <w:lang w:val="en" w:eastAsia="en-GB"/>
              </w:rPr>
            </w:pPr>
            <w:r w:rsidRPr="00676B79">
              <w:rPr>
                <w:rFonts w:eastAsia="Times New Roman" w:cs="Arial"/>
                <w:b/>
                <w:bCs/>
                <w:color w:val="FFFFFF" w:themeColor="background1"/>
                <w:sz w:val="16"/>
                <w:szCs w:val="16"/>
                <w:lang w:val="en" w:eastAsia="en-GB"/>
              </w:rPr>
              <w:t>Affordable units</w:t>
            </w:r>
          </w:p>
        </w:tc>
      </w:tr>
      <w:tr w:rsidR="000044D4" w14:paraId="2B60961C" w14:textId="77777777" w:rsidTr="000044D4">
        <w:trPr>
          <w:trHeight w:val="229"/>
        </w:trPr>
        <w:tc>
          <w:tcPr>
            <w:tcW w:w="361" w:type="dxa"/>
            <w:vMerge/>
            <w:vAlign w:val="center"/>
          </w:tcPr>
          <w:p w14:paraId="382BC56D" w14:textId="6CB4B50C"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ign w:val="center"/>
          </w:tcPr>
          <w:p w14:paraId="0241C9F5" w14:textId="77777777" w:rsidR="000044D4" w:rsidRPr="003E697C" w:rsidRDefault="000044D4" w:rsidP="000044D4">
            <w:pPr>
              <w:spacing w:after="120" w:line="360" w:lineRule="atLeast"/>
              <w:rPr>
                <w:rFonts w:eastAsia="Times New Roman" w:cs="Arial"/>
                <w:bCs/>
                <w:sz w:val="20"/>
                <w:szCs w:val="20"/>
                <w:lang w:val="en" w:eastAsia="en-GB"/>
              </w:rPr>
            </w:pPr>
          </w:p>
        </w:tc>
        <w:tc>
          <w:tcPr>
            <w:tcW w:w="3807" w:type="dxa"/>
            <w:vMerge/>
            <w:vAlign w:val="center"/>
          </w:tcPr>
          <w:p w14:paraId="30ED69F0"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1F05DCEE" w14:textId="77777777" w:rsidR="000044D4" w:rsidRPr="0065120B"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3EF95E8B" w14:textId="1FBB5985" w:rsidR="000044D4" w:rsidRPr="0011723F" w:rsidRDefault="000044D4" w:rsidP="000044D4">
            <w:pPr>
              <w:rPr>
                <w:rFonts w:cs="Arial"/>
                <w:b/>
                <w:color w:val="000000"/>
                <w:sz w:val="16"/>
                <w:szCs w:val="16"/>
              </w:rPr>
            </w:pPr>
            <w:r>
              <w:rPr>
                <w:rFonts w:cs="Arial"/>
                <w:b/>
                <w:color w:val="000000"/>
                <w:sz w:val="16"/>
                <w:szCs w:val="16"/>
              </w:rPr>
              <w:t xml:space="preserve">Ivy Lane, </w:t>
            </w:r>
            <w:r w:rsidRPr="00C442CE">
              <w:rPr>
                <w:rFonts w:cs="Arial"/>
                <w:b/>
                <w:color w:val="000000"/>
                <w:sz w:val="16"/>
                <w:szCs w:val="16"/>
              </w:rPr>
              <w:t>Osler Road</w:t>
            </w:r>
            <w:r>
              <w:rPr>
                <w:rFonts w:cs="Arial"/>
                <w:b/>
                <w:color w:val="000000"/>
                <w:sz w:val="16"/>
                <w:szCs w:val="16"/>
              </w:rPr>
              <w:t>,</w:t>
            </w:r>
            <w:r w:rsidRPr="00C442CE">
              <w:rPr>
                <w:rFonts w:cs="Arial"/>
                <w:b/>
                <w:color w:val="000000"/>
                <w:sz w:val="16"/>
                <w:szCs w:val="16"/>
              </w:rPr>
              <w:t xml:space="preserve"> </w:t>
            </w:r>
            <w:proofErr w:type="spellStart"/>
            <w:r>
              <w:rPr>
                <w:rFonts w:cs="Arial"/>
                <w:b/>
                <w:color w:val="000000"/>
                <w:sz w:val="16"/>
                <w:szCs w:val="16"/>
              </w:rPr>
              <w:t>Headington</w:t>
            </w:r>
            <w:proofErr w:type="spellEnd"/>
            <w:r>
              <w:rPr>
                <w:rFonts w:cs="Arial"/>
                <w:b/>
                <w:color w:val="000000"/>
                <w:sz w:val="16"/>
                <w:szCs w:val="16"/>
              </w:rPr>
              <w:t xml:space="preserve">, </w:t>
            </w:r>
            <w:r w:rsidRPr="00C442CE">
              <w:rPr>
                <w:rFonts w:cs="Arial"/>
                <w:b/>
                <w:color w:val="000000"/>
                <w:sz w:val="16"/>
                <w:szCs w:val="16"/>
              </w:rPr>
              <w:t>OX3 9DT</w:t>
            </w:r>
            <w:r w:rsidRPr="00C442CE" w:rsidDel="0091301D">
              <w:rPr>
                <w:rFonts w:cs="Arial"/>
                <w:b/>
                <w:color w:val="000000"/>
                <w:sz w:val="16"/>
                <w:szCs w:val="16"/>
              </w:rPr>
              <w:t xml:space="preserve"> </w:t>
            </w:r>
          </w:p>
        </w:tc>
        <w:tc>
          <w:tcPr>
            <w:tcW w:w="2127" w:type="dxa"/>
            <w:gridSpan w:val="2"/>
          </w:tcPr>
          <w:p w14:paraId="7FACCA4B" w14:textId="71660C85" w:rsidR="000044D4" w:rsidRPr="00676B79" w:rsidRDefault="000044D4" w:rsidP="000044D4">
            <w:pPr>
              <w:rPr>
                <w:rFonts w:eastAsia="Times New Roman" w:cs="Arial"/>
                <w:bCs/>
                <w:sz w:val="16"/>
                <w:szCs w:val="16"/>
                <w:lang w:val="en" w:eastAsia="en-GB"/>
              </w:rPr>
            </w:pPr>
            <w:r w:rsidRPr="0003395A">
              <w:rPr>
                <w:rFonts w:cs="Arial"/>
                <w:color w:val="000000"/>
                <w:sz w:val="16"/>
                <w:szCs w:val="16"/>
              </w:rPr>
              <w:t>19/01038/FUL</w:t>
            </w:r>
          </w:p>
        </w:tc>
        <w:tc>
          <w:tcPr>
            <w:tcW w:w="1559" w:type="dxa"/>
            <w:gridSpan w:val="2"/>
          </w:tcPr>
          <w:p w14:paraId="22D98A3F" w14:textId="72FB35E9" w:rsidR="000044D4" w:rsidRPr="00676B79" w:rsidRDefault="000044D4" w:rsidP="000044D4">
            <w:pPr>
              <w:rPr>
                <w:rFonts w:eastAsia="Times New Roman" w:cs="Arial"/>
                <w:bCs/>
                <w:sz w:val="16"/>
                <w:szCs w:val="16"/>
                <w:lang w:val="en" w:eastAsia="en-GB"/>
              </w:rPr>
            </w:pPr>
            <w:r w:rsidRPr="0003395A">
              <w:rPr>
                <w:rFonts w:cs="Arial"/>
                <w:color w:val="000000"/>
                <w:sz w:val="16"/>
                <w:szCs w:val="16"/>
              </w:rPr>
              <w:t>07</w:t>
            </w:r>
            <w:r>
              <w:rPr>
                <w:rFonts w:cs="Arial"/>
                <w:color w:val="000000"/>
                <w:sz w:val="16"/>
                <w:szCs w:val="16"/>
              </w:rPr>
              <w:t>/</w:t>
            </w:r>
            <w:r w:rsidRPr="0003395A">
              <w:rPr>
                <w:rFonts w:cs="Arial"/>
                <w:color w:val="000000"/>
                <w:sz w:val="16"/>
                <w:szCs w:val="16"/>
              </w:rPr>
              <w:t>08</w:t>
            </w:r>
            <w:r>
              <w:rPr>
                <w:rFonts w:cs="Arial"/>
                <w:color w:val="000000"/>
                <w:sz w:val="16"/>
                <w:szCs w:val="16"/>
              </w:rPr>
              <w:t>/</w:t>
            </w:r>
            <w:r w:rsidRPr="0003395A">
              <w:rPr>
                <w:rFonts w:cs="Arial"/>
                <w:color w:val="000000"/>
                <w:sz w:val="16"/>
                <w:szCs w:val="16"/>
              </w:rPr>
              <w:t>2020</w:t>
            </w:r>
          </w:p>
        </w:tc>
        <w:tc>
          <w:tcPr>
            <w:tcW w:w="2896" w:type="dxa"/>
            <w:gridSpan w:val="2"/>
          </w:tcPr>
          <w:p w14:paraId="0E99550D" w14:textId="2A50258E" w:rsidR="000044D4" w:rsidRPr="00676B79" w:rsidRDefault="000044D4" w:rsidP="000044D4">
            <w:pPr>
              <w:rPr>
                <w:rFonts w:eastAsia="Times New Roman" w:cs="Arial"/>
                <w:bCs/>
                <w:sz w:val="16"/>
                <w:szCs w:val="16"/>
                <w:lang w:val="en" w:eastAsia="en-GB"/>
              </w:rPr>
            </w:pPr>
            <w:r>
              <w:rPr>
                <w:rFonts w:eastAsia="Times New Roman" w:cs="Arial"/>
                <w:bCs/>
                <w:sz w:val="16"/>
                <w:szCs w:val="16"/>
                <w:lang w:val="en" w:eastAsia="en-GB"/>
              </w:rPr>
              <w:t>56</w:t>
            </w:r>
          </w:p>
        </w:tc>
      </w:tr>
      <w:tr w:rsidR="000044D4" w14:paraId="2A1541ED" w14:textId="77777777" w:rsidTr="000044D4">
        <w:trPr>
          <w:trHeight w:val="229"/>
        </w:trPr>
        <w:tc>
          <w:tcPr>
            <w:tcW w:w="361" w:type="dxa"/>
            <w:vMerge/>
            <w:vAlign w:val="center"/>
          </w:tcPr>
          <w:p w14:paraId="336B8777"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ign w:val="center"/>
          </w:tcPr>
          <w:p w14:paraId="3F38AB29" w14:textId="77777777" w:rsidR="000044D4" w:rsidRPr="003E697C" w:rsidRDefault="000044D4" w:rsidP="000044D4">
            <w:pPr>
              <w:spacing w:after="120" w:line="360" w:lineRule="atLeast"/>
              <w:rPr>
                <w:rFonts w:eastAsia="Times New Roman" w:cs="Arial"/>
                <w:bCs/>
                <w:sz w:val="20"/>
                <w:szCs w:val="20"/>
                <w:lang w:val="en" w:eastAsia="en-GB"/>
              </w:rPr>
            </w:pPr>
          </w:p>
        </w:tc>
        <w:tc>
          <w:tcPr>
            <w:tcW w:w="3807" w:type="dxa"/>
            <w:vMerge/>
            <w:vAlign w:val="center"/>
          </w:tcPr>
          <w:p w14:paraId="7C0B0FF2"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4F6F9EC4" w14:textId="77777777" w:rsidR="000044D4" w:rsidRPr="0065120B"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082A95C1" w14:textId="03920F12" w:rsidR="000044D4" w:rsidRPr="00676B79" w:rsidRDefault="000044D4" w:rsidP="000044D4">
            <w:pPr>
              <w:rPr>
                <w:rFonts w:cs="Arial"/>
                <w:color w:val="000000"/>
                <w:sz w:val="16"/>
                <w:szCs w:val="16"/>
              </w:rPr>
            </w:pPr>
            <w:r w:rsidRPr="0003395A">
              <w:rPr>
                <w:rFonts w:cs="Arial"/>
                <w:b/>
                <w:color w:val="000000"/>
                <w:sz w:val="16"/>
                <w:szCs w:val="16"/>
              </w:rPr>
              <w:t>Randolph Court, Churchill Drive</w:t>
            </w:r>
            <w:r>
              <w:rPr>
                <w:rFonts w:cs="Arial"/>
                <w:b/>
                <w:color w:val="000000"/>
                <w:sz w:val="16"/>
                <w:szCs w:val="16"/>
              </w:rPr>
              <w:t xml:space="preserve">, </w:t>
            </w:r>
            <w:r w:rsidRPr="00C442CE">
              <w:rPr>
                <w:rFonts w:cs="Arial"/>
                <w:b/>
                <w:color w:val="000000"/>
                <w:sz w:val="16"/>
                <w:szCs w:val="16"/>
              </w:rPr>
              <w:t>OX3 7NR</w:t>
            </w:r>
            <w:r w:rsidRPr="00C442CE" w:rsidDel="0091301D">
              <w:rPr>
                <w:rFonts w:cs="Arial"/>
                <w:b/>
                <w:color w:val="000000"/>
                <w:sz w:val="16"/>
                <w:szCs w:val="16"/>
              </w:rPr>
              <w:t xml:space="preserve"> </w:t>
            </w:r>
          </w:p>
        </w:tc>
        <w:tc>
          <w:tcPr>
            <w:tcW w:w="2127" w:type="dxa"/>
            <w:gridSpan w:val="2"/>
          </w:tcPr>
          <w:p w14:paraId="64BFCAB4" w14:textId="1558CC21" w:rsidR="000044D4" w:rsidRPr="00676B79" w:rsidRDefault="000044D4" w:rsidP="000044D4">
            <w:pPr>
              <w:rPr>
                <w:rFonts w:eastAsia="Times New Roman" w:cs="Arial"/>
                <w:bCs/>
                <w:sz w:val="16"/>
                <w:szCs w:val="16"/>
                <w:lang w:val="en" w:eastAsia="en-GB"/>
              </w:rPr>
            </w:pPr>
            <w:r w:rsidRPr="007D6C8D">
              <w:rPr>
                <w:rFonts w:cs="Arial"/>
                <w:sz w:val="16"/>
                <w:szCs w:val="16"/>
              </w:rPr>
              <w:t>19/01039/FUL</w:t>
            </w:r>
          </w:p>
        </w:tc>
        <w:tc>
          <w:tcPr>
            <w:tcW w:w="1559" w:type="dxa"/>
            <w:gridSpan w:val="2"/>
          </w:tcPr>
          <w:p w14:paraId="2CD04112" w14:textId="0A9BD65F" w:rsidR="000044D4" w:rsidRPr="00676B79" w:rsidRDefault="000044D4" w:rsidP="000044D4">
            <w:pPr>
              <w:rPr>
                <w:rFonts w:eastAsia="Times New Roman" w:cs="Arial"/>
                <w:bCs/>
                <w:sz w:val="16"/>
                <w:szCs w:val="16"/>
                <w:lang w:val="en" w:eastAsia="en-GB"/>
              </w:rPr>
            </w:pPr>
            <w:r>
              <w:rPr>
                <w:rFonts w:cs="Arial"/>
                <w:color w:val="000000"/>
                <w:sz w:val="16"/>
                <w:szCs w:val="16"/>
              </w:rPr>
              <w:t>07/08/</w:t>
            </w:r>
            <w:r w:rsidRPr="0003395A">
              <w:rPr>
                <w:rFonts w:cs="Arial"/>
                <w:color w:val="000000"/>
                <w:sz w:val="16"/>
                <w:szCs w:val="16"/>
              </w:rPr>
              <w:t>2020</w:t>
            </w:r>
          </w:p>
        </w:tc>
        <w:tc>
          <w:tcPr>
            <w:tcW w:w="2896" w:type="dxa"/>
            <w:gridSpan w:val="2"/>
          </w:tcPr>
          <w:p w14:paraId="4C5D15AC" w14:textId="177BBFD3" w:rsidR="000044D4" w:rsidRPr="00676B79" w:rsidRDefault="000044D4" w:rsidP="000044D4">
            <w:pPr>
              <w:rPr>
                <w:rFonts w:eastAsia="Times New Roman" w:cs="Arial"/>
                <w:bCs/>
                <w:sz w:val="16"/>
                <w:szCs w:val="16"/>
                <w:lang w:val="en" w:eastAsia="en-GB"/>
              </w:rPr>
            </w:pPr>
            <w:r>
              <w:rPr>
                <w:rFonts w:eastAsia="Times New Roman" w:cs="Arial"/>
                <w:bCs/>
                <w:sz w:val="16"/>
                <w:szCs w:val="16"/>
                <w:lang w:val="en" w:eastAsia="en-GB"/>
              </w:rPr>
              <w:t>19</w:t>
            </w:r>
          </w:p>
        </w:tc>
      </w:tr>
      <w:tr w:rsidR="000044D4" w14:paraId="2F3D7507" w14:textId="77777777" w:rsidTr="000044D4">
        <w:trPr>
          <w:trHeight w:val="229"/>
        </w:trPr>
        <w:tc>
          <w:tcPr>
            <w:tcW w:w="361" w:type="dxa"/>
            <w:vMerge/>
            <w:vAlign w:val="center"/>
          </w:tcPr>
          <w:p w14:paraId="63297F43"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ign w:val="center"/>
          </w:tcPr>
          <w:p w14:paraId="4A040E39" w14:textId="77777777" w:rsidR="000044D4" w:rsidRPr="003E697C" w:rsidRDefault="000044D4" w:rsidP="000044D4">
            <w:pPr>
              <w:spacing w:after="120" w:line="360" w:lineRule="atLeast"/>
              <w:rPr>
                <w:rFonts w:eastAsia="Times New Roman" w:cs="Arial"/>
                <w:bCs/>
                <w:sz w:val="20"/>
                <w:szCs w:val="20"/>
                <w:lang w:val="en" w:eastAsia="en-GB"/>
              </w:rPr>
            </w:pPr>
          </w:p>
        </w:tc>
        <w:tc>
          <w:tcPr>
            <w:tcW w:w="3807" w:type="dxa"/>
            <w:vMerge/>
            <w:vAlign w:val="center"/>
          </w:tcPr>
          <w:p w14:paraId="18A2753B"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2B7807B7" w14:textId="77777777" w:rsidR="000044D4" w:rsidRPr="0065120B"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36CCC28F" w14:textId="3A25FDCE" w:rsidR="000044D4" w:rsidRDefault="000044D4" w:rsidP="000044D4">
            <w:pPr>
              <w:rPr>
                <w:rFonts w:cs="Arial"/>
                <w:b/>
                <w:color w:val="000000"/>
                <w:sz w:val="16"/>
                <w:szCs w:val="16"/>
              </w:rPr>
            </w:pPr>
            <w:r>
              <w:rPr>
                <w:rFonts w:cs="Arial"/>
                <w:b/>
                <w:color w:val="000000"/>
                <w:sz w:val="16"/>
                <w:szCs w:val="16"/>
              </w:rPr>
              <w:t>Oxford North (Northern Gateway), OX2 8JR</w:t>
            </w:r>
          </w:p>
        </w:tc>
        <w:tc>
          <w:tcPr>
            <w:tcW w:w="2127" w:type="dxa"/>
            <w:gridSpan w:val="2"/>
          </w:tcPr>
          <w:p w14:paraId="6850C1F0" w14:textId="7DB9430C" w:rsidR="000044D4" w:rsidRPr="00676B79" w:rsidRDefault="000044D4" w:rsidP="000044D4">
            <w:pPr>
              <w:rPr>
                <w:rFonts w:cs="Arial"/>
                <w:color w:val="000000"/>
                <w:sz w:val="16"/>
                <w:szCs w:val="16"/>
              </w:rPr>
            </w:pPr>
            <w:r w:rsidRPr="0003395A">
              <w:rPr>
                <w:rFonts w:cs="Arial"/>
                <w:color w:val="000000"/>
                <w:sz w:val="16"/>
                <w:szCs w:val="16"/>
              </w:rPr>
              <w:t>18/02065/OUTFUL</w:t>
            </w:r>
          </w:p>
        </w:tc>
        <w:tc>
          <w:tcPr>
            <w:tcW w:w="1559" w:type="dxa"/>
            <w:gridSpan w:val="2"/>
          </w:tcPr>
          <w:p w14:paraId="7D2CF3CB" w14:textId="474E1001" w:rsidR="000044D4" w:rsidRPr="00676B79" w:rsidRDefault="000044D4" w:rsidP="000044D4">
            <w:pPr>
              <w:rPr>
                <w:rFonts w:cs="Arial"/>
                <w:color w:val="000000"/>
                <w:sz w:val="16"/>
                <w:szCs w:val="16"/>
              </w:rPr>
            </w:pPr>
            <w:r w:rsidRPr="0003395A">
              <w:rPr>
                <w:rFonts w:cs="Arial"/>
                <w:color w:val="000000"/>
                <w:sz w:val="16"/>
                <w:szCs w:val="16"/>
              </w:rPr>
              <w:t>23</w:t>
            </w:r>
            <w:r>
              <w:rPr>
                <w:rFonts w:cs="Arial"/>
                <w:color w:val="000000"/>
                <w:sz w:val="16"/>
                <w:szCs w:val="16"/>
              </w:rPr>
              <w:t>/</w:t>
            </w:r>
            <w:r w:rsidRPr="0003395A">
              <w:rPr>
                <w:rFonts w:cs="Arial"/>
                <w:color w:val="000000"/>
                <w:sz w:val="16"/>
                <w:szCs w:val="16"/>
              </w:rPr>
              <w:t>03</w:t>
            </w:r>
            <w:r>
              <w:rPr>
                <w:rFonts w:cs="Arial"/>
                <w:color w:val="000000"/>
                <w:sz w:val="16"/>
                <w:szCs w:val="16"/>
              </w:rPr>
              <w:t>/</w:t>
            </w:r>
            <w:r w:rsidRPr="0003395A">
              <w:rPr>
                <w:rFonts w:cs="Arial"/>
                <w:color w:val="000000"/>
                <w:sz w:val="16"/>
                <w:szCs w:val="16"/>
              </w:rPr>
              <w:t>2021</w:t>
            </w:r>
          </w:p>
        </w:tc>
        <w:tc>
          <w:tcPr>
            <w:tcW w:w="2896" w:type="dxa"/>
            <w:gridSpan w:val="2"/>
          </w:tcPr>
          <w:p w14:paraId="4091AA42" w14:textId="15E80464" w:rsidR="000044D4" w:rsidRPr="00676B79" w:rsidRDefault="000044D4" w:rsidP="000044D4">
            <w:pPr>
              <w:rPr>
                <w:rFonts w:eastAsia="Times New Roman" w:cs="Arial"/>
                <w:bCs/>
                <w:sz w:val="16"/>
                <w:szCs w:val="16"/>
                <w:lang w:val="en" w:eastAsia="en-GB"/>
              </w:rPr>
            </w:pPr>
            <w:r>
              <w:rPr>
                <w:rFonts w:eastAsia="Times New Roman" w:cs="Arial"/>
                <w:bCs/>
                <w:sz w:val="16"/>
                <w:szCs w:val="16"/>
                <w:lang w:val="en" w:eastAsia="en-GB"/>
              </w:rPr>
              <w:t xml:space="preserve">168 Minimum (35% affordable), up to 240 (50% affordable, based on annual review)  </w:t>
            </w:r>
          </w:p>
        </w:tc>
      </w:tr>
      <w:tr w:rsidR="000044D4" w14:paraId="79BEDA95" w14:textId="77777777" w:rsidTr="000044D4">
        <w:tc>
          <w:tcPr>
            <w:tcW w:w="361" w:type="dxa"/>
            <w:vMerge/>
            <w:vAlign w:val="center"/>
          </w:tcPr>
          <w:p w14:paraId="0C8EDDCB"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Align w:val="center"/>
          </w:tcPr>
          <w:p w14:paraId="5FDF6D2A"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w:t>
            </w:r>
          </w:p>
        </w:tc>
        <w:tc>
          <w:tcPr>
            <w:tcW w:w="3807" w:type="dxa"/>
            <w:vAlign w:val="center"/>
          </w:tcPr>
          <w:p w14:paraId="196BDBD9"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in relation to educational facilities, the number of school places for pupils which will be provided, and the category of school at which they will be provided;</w:t>
            </w:r>
          </w:p>
        </w:tc>
        <w:tc>
          <w:tcPr>
            <w:tcW w:w="1701" w:type="dxa"/>
            <w:vAlign w:val="center"/>
          </w:tcPr>
          <w:p w14:paraId="59DDC369" w14:textId="77777777" w:rsidR="000044D4" w:rsidRPr="00232A76" w:rsidRDefault="000044D4" w:rsidP="000044D4">
            <w:pPr>
              <w:spacing w:after="120" w:line="360" w:lineRule="atLeast"/>
              <w:rPr>
                <w:rFonts w:eastAsia="Times New Roman" w:cs="Arial"/>
                <w:bCs/>
                <w:color w:val="000000" w:themeColor="text1"/>
                <w:sz w:val="20"/>
                <w:szCs w:val="20"/>
                <w:lang w:val="en" w:eastAsia="en-GB"/>
              </w:rPr>
            </w:pPr>
            <w:r w:rsidRPr="00232A76">
              <w:rPr>
                <w:rFonts w:eastAsia="Times New Roman" w:cs="Arial"/>
                <w:bCs/>
                <w:color w:val="000000" w:themeColor="text1"/>
                <w:sz w:val="20"/>
                <w:szCs w:val="20"/>
                <w:lang w:val="en" w:eastAsia="en-GB"/>
              </w:rPr>
              <w:t>N/A</w:t>
            </w:r>
          </w:p>
        </w:tc>
        <w:tc>
          <w:tcPr>
            <w:tcW w:w="7716" w:type="dxa"/>
            <w:gridSpan w:val="7"/>
          </w:tcPr>
          <w:p w14:paraId="2B9E7A19" w14:textId="77777777" w:rsidR="000044D4" w:rsidRPr="00232A76" w:rsidRDefault="000044D4" w:rsidP="000044D4">
            <w:pPr>
              <w:spacing w:after="120" w:line="360" w:lineRule="atLeast"/>
              <w:rPr>
                <w:rFonts w:eastAsia="Times New Roman" w:cs="Arial"/>
                <w:bCs/>
                <w:color w:val="000000" w:themeColor="text1"/>
                <w:sz w:val="20"/>
                <w:szCs w:val="20"/>
                <w:lang w:val="en" w:eastAsia="en-GB"/>
              </w:rPr>
            </w:pPr>
            <w:r w:rsidRPr="00232A76">
              <w:rPr>
                <w:rFonts w:eastAsia="Times New Roman" w:cs="Arial"/>
                <w:bCs/>
                <w:color w:val="000000" w:themeColor="text1"/>
                <w:sz w:val="20"/>
                <w:szCs w:val="20"/>
                <w:lang w:val="en" w:eastAsia="en-GB"/>
              </w:rPr>
              <w:t xml:space="preserve">Responsibility of </w:t>
            </w:r>
            <w:proofErr w:type="spellStart"/>
            <w:r w:rsidRPr="00232A76">
              <w:rPr>
                <w:rFonts w:eastAsia="Times New Roman" w:cs="Arial"/>
                <w:bCs/>
                <w:color w:val="000000" w:themeColor="text1"/>
                <w:sz w:val="20"/>
                <w:szCs w:val="20"/>
                <w:lang w:val="en" w:eastAsia="en-GB"/>
              </w:rPr>
              <w:t>Oxfordshire</w:t>
            </w:r>
            <w:proofErr w:type="spellEnd"/>
            <w:r w:rsidRPr="00232A76">
              <w:rPr>
                <w:rFonts w:eastAsia="Times New Roman" w:cs="Arial"/>
                <w:bCs/>
                <w:color w:val="000000" w:themeColor="text1"/>
                <w:sz w:val="20"/>
                <w:szCs w:val="20"/>
                <w:lang w:val="en" w:eastAsia="en-GB"/>
              </w:rPr>
              <w:t xml:space="preserve"> County Council</w:t>
            </w:r>
          </w:p>
        </w:tc>
      </w:tr>
      <w:tr w:rsidR="000044D4" w14:paraId="7B48179E" w14:textId="77777777" w:rsidTr="000044D4">
        <w:tc>
          <w:tcPr>
            <w:tcW w:w="361" w:type="dxa"/>
            <w:vAlign w:val="center"/>
          </w:tcPr>
          <w:p w14:paraId="29D48D9A"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e</w:t>
            </w:r>
          </w:p>
        </w:tc>
        <w:tc>
          <w:tcPr>
            <w:tcW w:w="4170" w:type="dxa"/>
            <w:gridSpan w:val="2"/>
            <w:vAlign w:val="center"/>
          </w:tcPr>
          <w:p w14:paraId="5A491001"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total amount of money (received under any planning obligations) which was allocated but not spent during the reported year for funding infrastructure;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7E602" w14:textId="3FFED9CD" w:rsidR="000044D4" w:rsidRPr="0011723F" w:rsidRDefault="000044D4" w:rsidP="000044D4">
            <w:pPr>
              <w:rPr>
                <w:rFonts w:cs="Arial"/>
                <w:color w:val="000000" w:themeColor="text1"/>
                <w:sz w:val="20"/>
                <w:szCs w:val="20"/>
              </w:rPr>
            </w:pPr>
            <w:r w:rsidRPr="00060879">
              <w:rPr>
                <w:rFonts w:eastAsia="Times New Roman" w:cs="Arial"/>
                <w:bCs/>
                <w:color w:val="000000" w:themeColor="text1"/>
                <w:sz w:val="20"/>
                <w:szCs w:val="20"/>
                <w:lang w:val="en" w:eastAsia="en-GB"/>
              </w:rPr>
              <w:t>£12,1</w:t>
            </w:r>
            <w:r>
              <w:rPr>
                <w:rFonts w:eastAsia="Times New Roman" w:cs="Arial"/>
                <w:bCs/>
                <w:color w:val="000000" w:themeColor="text1"/>
                <w:sz w:val="20"/>
                <w:szCs w:val="20"/>
                <w:lang w:val="en" w:eastAsia="en-GB"/>
              </w:rPr>
              <w:t>49</w:t>
            </w:r>
            <w:r w:rsidRPr="00060879">
              <w:rPr>
                <w:rFonts w:eastAsia="Times New Roman" w:cs="Arial"/>
                <w:bCs/>
                <w:color w:val="000000" w:themeColor="text1"/>
                <w:sz w:val="20"/>
                <w:szCs w:val="20"/>
                <w:lang w:val="en" w:eastAsia="en-GB"/>
              </w:rPr>
              <w:t>,</w:t>
            </w:r>
            <w:r>
              <w:rPr>
                <w:rFonts w:eastAsia="Times New Roman" w:cs="Arial"/>
                <w:bCs/>
                <w:color w:val="000000" w:themeColor="text1"/>
                <w:sz w:val="20"/>
                <w:szCs w:val="20"/>
                <w:lang w:val="en" w:eastAsia="en-GB"/>
              </w:rPr>
              <w:t>725</w:t>
            </w:r>
            <w:r w:rsidRPr="00060879">
              <w:rPr>
                <w:rFonts w:eastAsia="Times New Roman" w:cs="Arial"/>
                <w:bCs/>
                <w:color w:val="000000" w:themeColor="text1"/>
                <w:sz w:val="20"/>
                <w:szCs w:val="20"/>
                <w:lang w:val="en" w:eastAsia="en-GB"/>
              </w:rPr>
              <w:t>.</w:t>
            </w:r>
            <w:r>
              <w:rPr>
                <w:rFonts w:eastAsia="Times New Roman" w:cs="Arial"/>
                <w:bCs/>
                <w:color w:val="000000" w:themeColor="text1"/>
                <w:sz w:val="20"/>
                <w:szCs w:val="20"/>
                <w:lang w:val="en" w:eastAsia="en-GB"/>
              </w:rPr>
              <w:t>61</w:t>
            </w:r>
            <w:r w:rsidRPr="0011723F" w:rsidDel="00A059F1">
              <w:rPr>
                <w:rFonts w:eastAsia="Times New Roman" w:cs="Arial"/>
                <w:bCs/>
                <w:color w:val="000000" w:themeColor="text1"/>
                <w:sz w:val="20"/>
                <w:szCs w:val="20"/>
                <w:lang w:val="en" w:eastAsia="en-GB"/>
              </w:rPr>
              <w:t xml:space="preserve"> </w:t>
            </w:r>
          </w:p>
        </w:tc>
        <w:tc>
          <w:tcPr>
            <w:tcW w:w="1134" w:type="dxa"/>
            <w:tcBorders>
              <w:top w:val="single" w:sz="4" w:space="0" w:color="auto"/>
              <w:left w:val="nil"/>
              <w:bottom w:val="single" w:sz="4" w:space="0" w:color="auto"/>
              <w:right w:val="nil"/>
            </w:tcBorders>
            <w:shd w:val="clear" w:color="auto" w:fill="FFFFFF" w:themeFill="background1"/>
          </w:tcPr>
          <w:p w14:paraId="243FA6EE" w14:textId="77777777" w:rsidR="000044D4" w:rsidRPr="00D5287C" w:rsidRDefault="000044D4" w:rsidP="000044D4">
            <w:pPr>
              <w:rPr>
                <w:rFonts w:cs="Arial"/>
                <w:color w:val="FF0000"/>
                <w:sz w:val="20"/>
                <w:szCs w:val="20"/>
              </w:rPr>
            </w:pPr>
          </w:p>
        </w:tc>
        <w:tc>
          <w:tcPr>
            <w:tcW w:w="6582" w:type="dxa"/>
            <w:gridSpan w:val="6"/>
            <w:tcBorders>
              <w:top w:val="single" w:sz="4" w:space="0" w:color="auto"/>
              <w:left w:val="nil"/>
              <w:bottom w:val="single" w:sz="4" w:space="0" w:color="auto"/>
              <w:right w:val="single" w:sz="4" w:space="0" w:color="auto"/>
            </w:tcBorders>
            <w:shd w:val="clear" w:color="auto" w:fill="FFFFFF" w:themeFill="background1"/>
            <w:vAlign w:val="center"/>
          </w:tcPr>
          <w:p w14:paraId="38F3C7E3" w14:textId="77777777" w:rsidR="000044D4" w:rsidRPr="00D5287C" w:rsidRDefault="000044D4" w:rsidP="000044D4">
            <w:pPr>
              <w:rPr>
                <w:rFonts w:cs="Arial"/>
                <w:color w:val="FF0000"/>
                <w:sz w:val="20"/>
                <w:szCs w:val="20"/>
              </w:rPr>
            </w:pPr>
          </w:p>
        </w:tc>
      </w:tr>
      <w:tr w:rsidR="000044D4" w14:paraId="5F39A969" w14:textId="77777777" w:rsidTr="000044D4">
        <w:tc>
          <w:tcPr>
            <w:tcW w:w="361" w:type="dxa"/>
            <w:vAlign w:val="center"/>
          </w:tcPr>
          <w:p w14:paraId="17BF0588"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f</w:t>
            </w:r>
          </w:p>
        </w:tc>
        <w:tc>
          <w:tcPr>
            <w:tcW w:w="4170" w:type="dxa"/>
            <w:gridSpan w:val="2"/>
            <w:vAlign w:val="center"/>
          </w:tcPr>
          <w:p w14:paraId="26D66CB4" w14:textId="2E7D76D0"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total amount of money (received under any planning obligations) which was spent by the authority</w:t>
            </w:r>
            <w:r>
              <w:rPr>
                <w:rFonts w:eastAsia="Times New Roman" w:cs="Arial"/>
                <w:sz w:val="20"/>
                <w:szCs w:val="20"/>
                <w:lang w:val="en" w:eastAsia="en-GB"/>
              </w:rPr>
              <w:t xml:space="preserve"> in the reported year</w:t>
            </w:r>
            <w:r w:rsidRPr="003E697C">
              <w:rPr>
                <w:rFonts w:eastAsia="Times New Roman" w:cs="Arial"/>
                <w:sz w:val="20"/>
                <w:szCs w:val="20"/>
                <w:lang w:val="en" w:eastAsia="en-GB"/>
              </w:rPr>
              <w:t xml:space="preserve"> (including transferring it to another person to spend);</w:t>
            </w:r>
          </w:p>
        </w:tc>
        <w:tc>
          <w:tcPr>
            <w:tcW w:w="1701" w:type="dxa"/>
          </w:tcPr>
          <w:p w14:paraId="0B14FB27" w14:textId="3DFB88B4" w:rsidR="000044D4" w:rsidRDefault="000044D4" w:rsidP="000044D4">
            <w:pPr>
              <w:spacing w:line="0" w:lineRule="atLeast"/>
              <w:rPr>
                <w:rFonts w:eastAsia="Times New Roman" w:cs="Arial"/>
                <w:bCs/>
                <w:color w:val="000000" w:themeColor="text1"/>
                <w:sz w:val="20"/>
                <w:szCs w:val="20"/>
                <w:lang w:val="en" w:eastAsia="en-GB"/>
              </w:rPr>
            </w:pPr>
            <w:r w:rsidRPr="00CC3131">
              <w:rPr>
                <w:rFonts w:eastAsia="Times New Roman" w:cs="Arial"/>
                <w:bCs/>
                <w:color w:val="000000" w:themeColor="text1"/>
                <w:sz w:val="20"/>
                <w:szCs w:val="20"/>
                <w:lang w:val="en" w:eastAsia="en-GB"/>
              </w:rPr>
              <w:t>£</w:t>
            </w:r>
            <w:r>
              <w:rPr>
                <w:rFonts w:eastAsia="Times New Roman" w:cs="Arial"/>
                <w:bCs/>
                <w:color w:val="000000" w:themeColor="text1"/>
                <w:sz w:val="20"/>
                <w:szCs w:val="20"/>
                <w:lang w:val="en" w:eastAsia="en-GB"/>
              </w:rPr>
              <w:t xml:space="preserve"> </w:t>
            </w:r>
            <w:r w:rsidRPr="00CC3131">
              <w:rPr>
                <w:rFonts w:eastAsia="Times New Roman" w:cs="Arial"/>
                <w:bCs/>
                <w:color w:val="000000" w:themeColor="text1"/>
                <w:sz w:val="20"/>
                <w:szCs w:val="20"/>
                <w:lang w:val="en" w:eastAsia="en-GB"/>
              </w:rPr>
              <w:t>172,033.63</w:t>
            </w:r>
          </w:p>
          <w:p w14:paraId="0D58E2AE" w14:textId="77777777" w:rsidR="000044D4" w:rsidRPr="009F455E" w:rsidRDefault="000044D4" w:rsidP="000044D4">
            <w:pPr>
              <w:jc w:val="center"/>
              <w:rPr>
                <w:rFonts w:eastAsia="Times New Roman" w:cs="Arial"/>
                <w:sz w:val="20"/>
                <w:szCs w:val="20"/>
                <w:lang w:val="en" w:eastAsia="en-GB"/>
              </w:rPr>
            </w:pPr>
          </w:p>
        </w:tc>
        <w:tc>
          <w:tcPr>
            <w:tcW w:w="7716" w:type="dxa"/>
            <w:gridSpan w:val="7"/>
          </w:tcPr>
          <w:p w14:paraId="3EF3BEC4" w14:textId="77777777" w:rsidR="000044D4" w:rsidRPr="004F01A4" w:rsidRDefault="000044D4" w:rsidP="000044D4">
            <w:pPr>
              <w:rPr>
                <w:rFonts w:eastAsia="Times New Roman" w:cs="Arial"/>
                <w:bCs/>
                <w:color w:val="000000" w:themeColor="text1"/>
                <w:sz w:val="20"/>
                <w:szCs w:val="20"/>
                <w:lang w:val="en" w:eastAsia="en-GB"/>
              </w:rPr>
            </w:pPr>
            <w:r w:rsidRPr="004F01A4">
              <w:rPr>
                <w:rFonts w:eastAsia="Times New Roman" w:cs="Arial"/>
                <w:bCs/>
                <w:color w:val="000000" w:themeColor="text1"/>
                <w:sz w:val="20"/>
                <w:szCs w:val="20"/>
                <w:lang w:val="en" w:eastAsia="en-GB"/>
              </w:rPr>
              <w:t>See full breakdown in 3(h)(</w:t>
            </w:r>
            <w:proofErr w:type="spellStart"/>
            <w:r w:rsidRPr="004F01A4">
              <w:rPr>
                <w:rFonts w:eastAsia="Times New Roman" w:cs="Arial"/>
                <w:bCs/>
                <w:color w:val="000000" w:themeColor="text1"/>
                <w:sz w:val="20"/>
                <w:szCs w:val="20"/>
                <w:lang w:val="en" w:eastAsia="en-GB"/>
              </w:rPr>
              <w:t>i</w:t>
            </w:r>
            <w:proofErr w:type="spellEnd"/>
            <w:r w:rsidRPr="004F01A4">
              <w:rPr>
                <w:rFonts w:eastAsia="Times New Roman" w:cs="Arial"/>
                <w:bCs/>
                <w:color w:val="000000" w:themeColor="text1"/>
                <w:sz w:val="20"/>
                <w:szCs w:val="20"/>
                <w:lang w:val="en" w:eastAsia="en-GB"/>
              </w:rPr>
              <w:t>)</w:t>
            </w:r>
          </w:p>
          <w:p w14:paraId="1E43D518" w14:textId="77777777" w:rsidR="000044D4" w:rsidRDefault="000044D4" w:rsidP="000044D4">
            <w:pPr>
              <w:rPr>
                <w:rFonts w:eastAsia="Times New Roman" w:cs="Arial"/>
                <w:bCs/>
                <w:color w:val="FF0000"/>
                <w:sz w:val="20"/>
                <w:szCs w:val="20"/>
                <w:lang w:val="en" w:eastAsia="en-GB"/>
              </w:rPr>
            </w:pPr>
          </w:p>
          <w:p w14:paraId="2B52B0CB" w14:textId="77777777" w:rsidR="000044D4" w:rsidRDefault="000044D4" w:rsidP="000044D4">
            <w:pPr>
              <w:rPr>
                <w:rFonts w:eastAsia="Times New Roman" w:cs="Arial"/>
                <w:bCs/>
                <w:color w:val="FF0000"/>
                <w:sz w:val="20"/>
                <w:szCs w:val="20"/>
                <w:lang w:val="en" w:eastAsia="en-GB"/>
              </w:rPr>
            </w:pPr>
          </w:p>
          <w:p w14:paraId="1E5522A1" w14:textId="77777777" w:rsidR="000044D4" w:rsidRDefault="000044D4" w:rsidP="000044D4">
            <w:pPr>
              <w:rPr>
                <w:rFonts w:eastAsia="Times New Roman" w:cs="Arial"/>
                <w:bCs/>
                <w:color w:val="FF0000"/>
                <w:sz w:val="20"/>
                <w:szCs w:val="20"/>
                <w:lang w:val="en" w:eastAsia="en-GB"/>
              </w:rPr>
            </w:pPr>
          </w:p>
          <w:p w14:paraId="431E4DE2" w14:textId="77777777" w:rsidR="000044D4" w:rsidRDefault="000044D4" w:rsidP="000044D4">
            <w:pPr>
              <w:rPr>
                <w:rFonts w:eastAsia="Times New Roman" w:cs="Arial"/>
                <w:bCs/>
                <w:color w:val="FF0000"/>
                <w:sz w:val="20"/>
                <w:szCs w:val="20"/>
                <w:lang w:val="en" w:eastAsia="en-GB"/>
              </w:rPr>
            </w:pPr>
          </w:p>
          <w:p w14:paraId="7C9EB74E" w14:textId="77777777" w:rsidR="000044D4" w:rsidRDefault="000044D4" w:rsidP="000044D4">
            <w:pPr>
              <w:rPr>
                <w:rFonts w:eastAsia="Times New Roman" w:cs="Arial"/>
                <w:bCs/>
                <w:color w:val="FF0000"/>
                <w:sz w:val="20"/>
                <w:szCs w:val="20"/>
                <w:lang w:val="en" w:eastAsia="en-GB"/>
              </w:rPr>
            </w:pPr>
          </w:p>
          <w:p w14:paraId="6FEB343A" w14:textId="77777777" w:rsidR="000044D4" w:rsidRDefault="000044D4" w:rsidP="000044D4">
            <w:pPr>
              <w:rPr>
                <w:rFonts w:eastAsia="Times New Roman" w:cs="Arial"/>
                <w:bCs/>
                <w:color w:val="FF0000"/>
                <w:sz w:val="20"/>
                <w:szCs w:val="20"/>
                <w:lang w:val="en" w:eastAsia="en-GB"/>
              </w:rPr>
            </w:pPr>
          </w:p>
          <w:p w14:paraId="2D3F8FE1" w14:textId="77777777" w:rsidR="000044D4" w:rsidRDefault="000044D4" w:rsidP="000044D4">
            <w:pPr>
              <w:rPr>
                <w:rFonts w:eastAsia="Times New Roman" w:cs="Arial"/>
                <w:bCs/>
                <w:color w:val="FF0000"/>
                <w:sz w:val="20"/>
                <w:szCs w:val="20"/>
                <w:lang w:val="en" w:eastAsia="en-GB"/>
              </w:rPr>
            </w:pPr>
          </w:p>
          <w:p w14:paraId="7A7F797C" w14:textId="77777777" w:rsidR="000044D4" w:rsidRDefault="000044D4" w:rsidP="000044D4">
            <w:pPr>
              <w:rPr>
                <w:rFonts w:eastAsia="Times New Roman" w:cs="Arial"/>
                <w:bCs/>
                <w:color w:val="FF0000"/>
                <w:sz w:val="20"/>
                <w:szCs w:val="20"/>
                <w:lang w:val="en" w:eastAsia="en-GB"/>
              </w:rPr>
            </w:pPr>
          </w:p>
          <w:p w14:paraId="07648695" w14:textId="77777777" w:rsidR="000044D4" w:rsidRDefault="000044D4" w:rsidP="000044D4">
            <w:pPr>
              <w:rPr>
                <w:rFonts w:eastAsia="Times New Roman" w:cs="Arial"/>
                <w:bCs/>
                <w:color w:val="FF0000"/>
                <w:sz w:val="20"/>
                <w:szCs w:val="20"/>
                <w:lang w:val="en" w:eastAsia="en-GB"/>
              </w:rPr>
            </w:pPr>
          </w:p>
          <w:p w14:paraId="368BB169" w14:textId="77777777" w:rsidR="000044D4" w:rsidRDefault="000044D4" w:rsidP="000044D4">
            <w:pPr>
              <w:rPr>
                <w:rFonts w:eastAsia="Times New Roman" w:cs="Arial"/>
                <w:bCs/>
                <w:color w:val="FF0000"/>
                <w:sz w:val="20"/>
                <w:szCs w:val="20"/>
                <w:lang w:val="en" w:eastAsia="en-GB"/>
              </w:rPr>
            </w:pPr>
          </w:p>
          <w:p w14:paraId="2821D439" w14:textId="77777777" w:rsidR="000044D4" w:rsidRDefault="000044D4" w:rsidP="000044D4">
            <w:pPr>
              <w:rPr>
                <w:rFonts w:eastAsia="Times New Roman" w:cs="Arial"/>
                <w:bCs/>
                <w:color w:val="FF0000"/>
                <w:sz w:val="20"/>
                <w:szCs w:val="20"/>
                <w:lang w:val="en" w:eastAsia="en-GB"/>
              </w:rPr>
            </w:pPr>
          </w:p>
          <w:p w14:paraId="34D768B2" w14:textId="77777777" w:rsidR="000044D4" w:rsidRDefault="000044D4" w:rsidP="000044D4">
            <w:pPr>
              <w:rPr>
                <w:rFonts w:eastAsia="Times New Roman" w:cs="Arial"/>
                <w:bCs/>
                <w:color w:val="FF0000"/>
                <w:sz w:val="20"/>
                <w:szCs w:val="20"/>
                <w:lang w:val="en" w:eastAsia="en-GB"/>
              </w:rPr>
            </w:pPr>
          </w:p>
          <w:p w14:paraId="27EA3681" w14:textId="77777777" w:rsidR="000044D4" w:rsidRPr="004F01A4" w:rsidRDefault="000044D4" w:rsidP="000044D4">
            <w:pPr>
              <w:rPr>
                <w:rFonts w:eastAsia="Times New Roman" w:cs="Arial"/>
                <w:bCs/>
                <w:color w:val="FF0000"/>
                <w:sz w:val="20"/>
                <w:szCs w:val="20"/>
                <w:lang w:val="en" w:eastAsia="en-GB"/>
              </w:rPr>
            </w:pPr>
          </w:p>
        </w:tc>
      </w:tr>
      <w:tr w:rsidR="000044D4" w14:paraId="4520BD13" w14:textId="77777777" w:rsidTr="000044D4">
        <w:trPr>
          <w:trHeight w:val="342"/>
        </w:trPr>
        <w:tc>
          <w:tcPr>
            <w:tcW w:w="361" w:type="dxa"/>
            <w:vMerge w:val="restart"/>
            <w:vAlign w:val="center"/>
          </w:tcPr>
          <w:p w14:paraId="422503FA"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lastRenderedPageBreak/>
              <w:t>g</w:t>
            </w:r>
          </w:p>
        </w:tc>
        <w:tc>
          <w:tcPr>
            <w:tcW w:w="4170" w:type="dxa"/>
            <w:gridSpan w:val="2"/>
            <w:vMerge w:val="restart"/>
            <w:vAlign w:val="center"/>
          </w:tcPr>
          <w:p w14:paraId="211657B4"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in relation to money (received under planning obligations) which was allocated by the authority but not spent during the reported year, summary details of the infrastructure on which the money has been allocated, and the amount of money allocated to each item;</w:t>
            </w:r>
          </w:p>
        </w:tc>
        <w:tc>
          <w:tcPr>
            <w:tcW w:w="1701" w:type="dxa"/>
            <w:vMerge w:val="restart"/>
            <w:vAlign w:val="center"/>
          </w:tcPr>
          <w:p w14:paraId="712F4B9C" w14:textId="3E61D42C" w:rsidR="000044D4" w:rsidRPr="0011723F" w:rsidRDefault="000044D4" w:rsidP="000044D4">
            <w:pPr>
              <w:spacing w:after="120" w:line="360" w:lineRule="atLeast"/>
              <w:rPr>
                <w:rFonts w:eastAsia="Times New Roman" w:cs="Arial"/>
                <w:bCs/>
                <w:color w:val="FF0000"/>
                <w:sz w:val="20"/>
                <w:szCs w:val="20"/>
                <w:lang w:val="en" w:eastAsia="en-GB"/>
              </w:rPr>
            </w:pPr>
            <w:r w:rsidRPr="00A40794">
              <w:rPr>
                <w:rFonts w:eastAsia="Times New Roman" w:cs="Arial"/>
                <w:bCs/>
                <w:color w:val="000000" w:themeColor="text1"/>
                <w:sz w:val="20"/>
                <w:szCs w:val="20"/>
                <w:lang w:val="en" w:eastAsia="en-GB"/>
              </w:rPr>
              <w:t>£12,149,725.61</w:t>
            </w:r>
          </w:p>
        </w:tc>
        <w:tc>
          <w:tcPr>
            <w:tcW w:w="3350" w:type="dxa"/>
            <w:gridSpan w:val="4"/>
            <w:shd w:val="clear" w:color="auto" w:fill="000000" w:themeFill="text1"/>
          </w:tcPr>
          <w:p w14:paraId="3E749ADB" w14:textId="77777777" w:rsidR="000044D4" w:rsidRPr="0009750F" w:rsidRDefault="000044D4" w:rsidP="000044D4">
            <w:pPr>
              <w:rPr>
                <w:rFonts w:eastAsia="Times New Roman" w:cs="Arial"/>
                <w:bCs/>
                <w:color w:val="FFFFFF" w:themeColor="background1"/>
                <w:sz w:val="16"/>
                <w:szCs w:val="16"/>
                <w:lang w:val="en" w:eastAsia="en-GB"/>
              </w:rPr>
            </w:pPr>
            <w:r w:rsidRPr="0009750F">
              <w:rPr>
                <w:b/>
                <w:bCs/>
                <w:color w:val="FFFFFF" w:themeColor="background1"/>
                <w:sz w:val="16"/>
                <w:szCs w:val="16"/>
              </w:rPr>
              <w:t>S106 Contribution Category</w:t>
            </w:r>
          </w:p>
        </w:tc>
        <w:tc>
          <w:tcPr>
            <w:tcW w:w="4366" w:type="dxa"/>
            <w:gridSpan w:val="3"/>
            <w:shd w:val="clear" w:color="auto" w:fill="000000" w:themeFill="text1"/>
          </w:tcPr>
          <w:p w14:paraId="1A658EB7" w14:textId="77777777" w:rsidR="000044D4" w:rsidRPr="0009750F" w:rsidRDefault="000044D4" w:rsidP="000044D4">
            <w:pPr>
              <w:rPr>
                <w:rFonts w:eastAsia="Times New Roman" w:cs="Arial"/>
                <w:bCs/>
                <w:color w:val="FFFFFF" w:themeColor="background1"/>
                <w:sz w:val="16"/>
                <w:szCs w:val="16"/>
                <w:lang w:val="en" w:eastAsia="en-GB"/>
              </w:rPr>
            </w:pPr>
            <w:r w:rsidRPr="0009750F">
              <w:rPr>
                <w:b/>
                <w:bCs/>
                <w:color w:val="FFFFFF" w:themeColor="background1"/>
                <w:sz w:val="16"/>
                <w:szCs w:val="16"/>
              </w:rPr>
              <w:t>Amount</w:t>
            </w:r>
          </w:p>
        </w:tc>
      </w:tr>
      <w:tr w:rsidR="000044D4" w14:paraId="70DDEB95" w14:textId="77777777" w:rsidTr="000044D4">
        <w:trPr>
          <w:trHeight w:hRule="exact" w:val="342"/>
        </w:trPr>
        <w:tc>
          <w:tcPr>
            <w:tcW w:w="361" w:type="dxa"/>
            <w:vMerge/>
            <w:vAlign w:val="center"/>
          </w:tcPr>
          <w:p w14:paraId="14025D65"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39C596DA"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6C38F4A5" w14:textId="77777777" w:rsidR="000044D4" w:rsidRPr="00832132" w:rsidRDefault="000044D4" w:rsidP="000044D4">
            <w:pPr>
              <w:spacing w:after="120" w:line="360" w:lineRule="atLeast"/>
              <w:rPr>
                <w:rFonts w:eastAsia="Times New Roman" w:cs="Arial"/>
                <w:bCs/>
                <w:color w:val="000000" w:themeColor="text1"/>
                <w:sz w:val="20"/>
                <w:szCs w:val="20"/>
                <w:lang w:val="en" w:eastAsia="en-GB"/>
              </w:rPr>
            </w:pPr>
          </w:p>
        </w:tc>
        <w:tc>
          <w:tcPr>
            <w:tcW w:w="3350" w:type="dxa"/>
            <w:gridSpan w:val="4"/>
          </w:tcPr>
          <w:p w14:paraId="600E5AC5" w14:textId="77777777" w:rsidR="000044D4" w:rsidRPr="009F455E" w:rsidRDefault="000044D4" w:rsidP="000044D4">
            <w:pPr>
              <w:rPr>
                <w:rFonts w:eastAsia="Times New Roman" w:cs="Arial"/>
                <w:b/>
                <w:bCs/>
                <w:sz w:val="16"/>
                <w:szCs w:val="16"/>
                <w:lang w:val="en" w:eastAsia="en-GB"/>
              </w:rPr>
            </w:pPr>
            <w:r w:rsidRPr="00D27FDC">
              <w:rPr>
                <w:b/>
                <w:sz w:val="16"/>
                <w:szCs w:val="16"/>
              </w:rPr>
              <w:t>Affordable Housing</w:t>
            </w:r>
          </w:p>
        </w:tc>
        <w:tc>
          <w:tcPr>
            <w:tcW w:w="4366" w:type="dxa"/>
            <w:gridSpan w:val="3"/>
          </w:tcPr>
          <w:p w14:paraId="21BD2916" w14:textId="7CE5970A" w:rsidR="000044D4" w:rsidRPr="0009750F" w:rsidRDefault="000044D4" w:rsidP="000044D4">
            <w:pPr>
              <w:rPr>
                <w:rFonts w:eastAsia="Times New Roman" w:cs="Arial"/>
                <w:bCs/>
                <w:sz w:val="16"/>
                <w:szCs w:val="16"/>
                <w:lang w:val="en" w:eastAsia="en-GB"/>
              </w:rPr>
            </w:pPr>
            <w:r w:rsidRPr="0009750F">
              <w:rPr>
                <w:rFonts w:cs="Arial"/>
                <w:sz w:val="16"/>
                <w:szCs w:val="16"/>
              </w:rPr>
              <w:t>£</w:t>
            </w:r>
            <w:r>
              <w:rPr>
                <w:rFonts w:cs="Arial"/>
                <w:sz w:val="16"/>
                <w:szCs w:val="16"/>
              </w:rPr>
              <w:t>10</w:t>
            </w:r>
            <w:r w:rsidRPr="0009750F">
              <w:rPr>
                <w:rFonts w:cs="Arial"/>
                <w:sz w:val="16"/>
                <w:szCs w:val="16"/>
              </w:rPr>
              <w:t>,</w:t>
            </w:r>
            <w:r>
              <w:rPr>
                <w:rFonts w:cs="Arial"/>
                <w:sz w:val="16"/>
                <w:szCs w:val="16"/>
              </w:rPr>
              <w:t>824</w:t>
            </w:r>
            <w:r w:rsidRPr="0009750F">
              <w:rPr>
                <w:rFonts w:cs="Arial"/>
                <w:sz w:val="16"/>
                <w:szCs w:val="16"/>
              </w:rPr>
              <w:t>,</w:t>
            </w:r>
            <w:r>
              <w:rPr>
                <w:rFonts w:cs="Arial"/>
                <w:sz w:val="16"/>
                <w:szCs w:val="16"/>
              </w:rPr>
              <w:t>028</w:t>
            </w:r>
            <w:r w:rsidRPr="0009750F">
              <w:rPr>
                <w:rFonts w:cs="Arial"/>
                <w:sz w:val="16"/>
                <w:szCs w:val="16"/>
              </w:rPr>
              <w:t>.</w:t>
            </w:r>
            <w:r>
              <w:rPr>
                <w:rFonts w:cs="Arial"/>
                <w:sz w:val="16"/>
                <w:szCs w:val="16"/>
              </w:rPr>
              <w:t>14</w:t>
            </w:r>
          </w:p>
        </w:tc>
      </w:tr>
      <w:tr w:rsidR="000044D4" w14:paraId="00CBFE29" w14:textId="77777777" w:rsidTr="000044D4">
        <w:trPr>
          <w:trHeight w:hRule="exact" w:val="342"/>
        </w:trPr>
        <w:tc>
          <w:tcPr>
            <w:tcW w:w="361" w:type="dxa"/>
            <w:vMerge/>
            <w:vAlign w:val="center"/>
          </w:tcPr>
          <w:p w14:paraId="0CA3B4FC"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7F62D2C7"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0D3D1515" w14:textId="77777777" w:rsidR="000044D4" w:rsidRPr="00832132" w:rsidRDefault="000044D4" w:rsidP="000044D4">
            <w:pPr>
              <w:spacing w:after="120" w:line="360" w:lineRule="atLeast"/>
              <w:rPr>
                <w:rFonts w:eastAsia="Times New Roman" w:cs="Arial"/>
                <w:bCs/>
                <w:color w:val="000000" w:themeColor="text1"/>
                <w:sz w:val="20"/>
                <w:szCs w:val="20"/>
                <w:lang w:val="en" w:eastAsia="en-GB"/>
              </w:rPr>
            </w:pPr>
          </w:p>
        </w:tc>
        <w:tc>
          <w:tcPr>
            <w:tcW w:w="3350" w:type="dxa"/>
            <w:gridSpan w:val="4"/>
            <w:vAlign w:val="bottom"/>
          </w:tcPr>
          <w:p w14:paraId="7B5E729C" w14:textId="0EE065B4" w:rsidR="000044D4" w:rsidRPr="009F455E" w:rsidRDefault="000044D4" w:rsidP="000044D4">
            <w:pPr>
              <w:rPr>
                <w:rFonts w:cs="Arial"/>
                <w:b/>
                <w:sz w:val="16"/>
                <w:szCs w:val="16"/>
              </w:rPr>
            </w:pPr>
            <w:r w:rsidRPr="009F455E">
              <w:rPr>
                <w:rFonts w:cs="Arial"/>
                <w:b/>
                <w:sz w:val="16"/>
                <w:szCs w:val="16"/>
              </w:rPr>
              <w:t>Open Space and Leisure/ Green Infrastructure</w:t>
            </w:r>
          </w:p>
        </w:tc>
        <w:tc>
          <w:tcPr>
            <w:tcW w:w="4366" w:type="dxa"/>
            <w:gridSpan w:val="3"/>
            <w:vAlign w:val="bottom"/>
          </w:tcPr>
          <w:p w14:paraId="715FBC69" w14:textId="1097D70C" w:rsidR="000044D4" w:rsidRPr="009F455E" w:rsidRDefault="000044D4" w:rsidP="000044D4">
            <w:pPr>
              <w:rPr>
                <w:rFonts w:cs="Arial"/>
                <w:sz w:val="16"/>
                <w:szCs w:val="16"/>
              </w:rPr>
            </w:pPr>
            <w:r w:rsidRPr="009F455E">
              <w:rPr>
                <w:rFonts w:cs="Arial"/>
                <w:sz w:val="16"/>
                <w:szCs w:val="16"/>
              </w:rPr>
              <w:t>£927,070.75</w:t>
            </w:r>
          </w:p>
        </w:tc>
      </w:tr>
      <w:tr w:rsidR="000044D4" w14:paraId="6BE8FC86" w14:textId="77777777" w:rsidTr="000044D4">
        <w:trPr>
          <w:trHeight w:hRule="exact" w:val="342"/>
        </w:trPr>
        <w:tc>
          <w:tcPr>
            <w:tcW w:w="361" w:type="dxa"/>
            <w:vMerge/>
            <w:vAlign w:val="center"/>
          </w:tcPr>
          <w:p w14:paraId="6C7E59A9"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464289E0"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01B03C5B" w14:textId="77777777" w:rsidR="000044D4" w:rsidRPr="00832132" w:rsidRDefault="000044D4" w:rsidP="000044D4">
            <w:pPr>
              <w:spacing w:after="120" w:line="360" w:lineRule="atLeast"/>
              <w:rPr>
                <w:rFonts w:eastAsia="Times New Roman" w:cs="Arial"/>
                <w:bCs/>
                <w:color w:val="000000" w:themeColor="text1"/>
                <w:sz w:val="20"/>
                <w:szCs w:val="20"/>
                <w:lang w:val="en" w:eastAsia="en-GB"/>
              </w:rPr>
            </w:pPr>
          </w:p>
        </w:tc>
        <w:tc>
          <w:tcPr>
            <w:tcW w:w="3350" w:type="dxa"/>
            <w:gridSpan w:val="4"/>
            <w:vAlign w:val="bottom"/>
          </w:tcPr>
          <w:p w14:paraId="61082AB3" w14:textId="48CAA30E" w:rsidR="000044D4" w:rsidRPr="0050666B" w:rsidRDefault="000044D4" w:rsidP="000044D4">
            <w:pPr>
              <w:rPr>
                <w:rFonts w:cs="Arial"/>
                <w:b/>
                <w:sz w:val="16"/>
                <w:szCs w:val="16"/>
              </w:rPr>
            </w:pPr>
            <w:r w:rsidRPr="009F455E">
              <w:rPr>
                <w:rFonts w:cs="Arial"/>
                <w:b/>
                <w:sz w:val="16"/>
                <w:szCs w:val="16"/>
              </w:rPr>
              <w:t>Highways/ Transport and Travel</w:t>
            </w:r>
          </w:p>
        </w:tc>
        <w:tc>
          <w:tcPr>
            <w:tcW w:w="4366" w:type="dxa"/>
            <w:gridSpan w:val="3"/>
            <w:vAlign w:val="bottom"/>
          </w:tcPr>
          <w:p w14:paraId="115B055A" w14:textId="4F7A4580" w:rsidR="000044D4" w:rsidRPr="0009750F" w:rsidRDefault="000044D4" w:rsidP="000044D4">
            <w:pPr>
              <w:rPr>
                <w:rFonts w:cs="Arial"/>
                <w:sz w:val="16"/>
                <w:szCs w:val="16"/>
              </w:rPr>
            </w:pPr>
            <w:r>
              <w:rPr>
                <w:rFonts w:cs="Arial"/>
                <w:sz w:val="16"/>
                <w:szCs w:val="16"/>
              </w:rPr>
              <w:t>£230,149.75</w:t>
            </w:r>
          </w:p>
        </w:tc>
      </w:tr>
      <w:tr w:rsidR="000044D4" w14:paraId="0DD3ECBF" w14:textId="77777777" w:rsidTr="000044D4">
        <w:trPr>
          <w:trHeight w:hRule="exact" w:val="342"/>
        </w:trPr>
        <w:tc>
          <w:tcPr>
            <w:tcW w:w="361" w:type="dxa"/>
            <w:vMerge/>
            <w:vAlign w:val="center"/>
          </w:tcPr>
          <w:p w14:paraId="2CE221AB"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7A326E7E"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7BC5C727" w14:textId="77777777" w:rsidR="000044D4" w:rsidRPr="00832132" w:rsidRDefault="000044D4" w:rsidP="000044D4">
            <w:pPr>
              <w:spacing w:after="120" w:line="360" w:lineRule="atLeast"/>
              <w:rPr>
                <w:rFonts w:eastAsia="Times New Roman" w:cs="Arial"/>
                <w:bCs/>
                <w:color w:val="000000" w:themeColor="text1"/>
                <w:sz w:val="20"/>
                <w:szCs w:val="20"/>
                <w:lang w:val="en" w:eastAsia="en-GB"/>
              </w:rPr>
            </w:pPr>
          </w:p>
        </w:tc>
        <w:tc>
          <w:tcPr>
            <w:tcW w:w="3350" w:type="dxa"/>
            <w:gridSpan w:val="4"/>
            <w:vAlign w:val="bottom"/>
          </w:tcPr>
          <w:p w14:paraId="6D7610A3" w14:textId="2C219F2F" w:rsidR="000044D4" w:rsidRPr="009F455E" w:rsidRDefault="000044D4" w:rsidP="000044D4">
            <w:pPr>
              <w:rPr>
                <w:rFonts w:cs="Arial"/>
                <w:b/>
                <w:sz w:val="16"/>
                <w:szCs w:val="16"/>
              </w:rPr>
            </w:pPr>
            <w:r w:rsidRPr="009F455E">
              <w:rPr>
                <w:rFonts w:cs="Arial"/>
                <w:b/>
                <w:sz w:val="16"/>
                <w:szCs w:val="16"/>
              </w:rPr>
              <w:t>Community Facilities</w:t>
            </w:r>
          </w:p>
        </w:tc>
        <w:tc>
          <w:tcPr>
            <w:tcW w:w="4366" w:type="dxa"/>
            <w:gridSpan w:val="3"/>
            <w:vAlign w:val="bottom"/>
          </w:tcPr>
          <w:p w14:paraId="65692597" w14:textId="59789D8A" w:rsidR="000044D4" w:rsidRPr="009F455E" w:rsidRDefault="000044D4" w:rsidP="000044D4">
            <w:pPr>
              <w:rPr>
                <w:rFonts w:cs="Arial"/>
                <w:sz w:val="16"/>
                <w:szCs w:val="16"/>
              </w:rPr>
            </w:pPr>
            <w:r w:rsidRPr="009F455E">
              <w:rPr>
                <w:rFonts w:cs="Arial"/>
                <w:sz w:val="16"/>
                <w:szCs w:val="16"/>
              </w:rPr>
              <w:t>£116,283.60</w:t>
            </w:r>
          </w:p>
        </w:tc>
      </w:tr>
      <w:tr w:rsidR="000044D4" w14:paraId="3F14A717" w14:textId="77777777" w:rsidTr="000044D4">
        <w:trPr>
          <w:trHeight w:hRule="exact" w:val="342"/>
        </w:trPr>
        <w:tc>
          <w:tcPr>
            <w:tcW w:w="361" w:type="dxa"/>
            <w:vMerge/>
            <w:vAlign w:val="center"/>
          </w:tcPr>
          <w:p w14:paraId="162E1B87"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01E2D01B"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755648EA" w14:textId="77777777" w:rsidR="000044D4" w:rsidRPr="00832132" w:rsidRDefault="000044D4" w:rsidP="000044D4">
            <w:pPr>
              <w:spacing w:after="120" w:line="360" w:lineRule="atLeast"/>
              <w:rPr>
                <w:rFonts w:eastAsia="Times New Roman" w:cs="Arial"/>
                <w:bCs/>
                <w:color w:val="000000" w:themeColor="text1"/>
                <w:sz w:val="20"/>
                <w:szCs w:val="20"/>
                <w:lang w:val="en" w:eastAsia="en-GB"/>
              </w:rPr>
            </w:pPr>
          </w:p>
        </w:tc>
        <w:tc>
          <w:tcPr>
            <w:tcW w:w="3350" w:type="dxa"/>
            <w:gridSpan w:val="4"/>
            <w:vAlign w:val="bottom"/>
          </w:tcPr>
          <w:p w14:paraId="0A382031" w14:textId="2BF98E52" w:rsidR="000044D4" w:rsidRPr="009F455E" w:rsidRDefault="000044D4" w:rsidP="000044D4">
            <w:pPr>
              <w:rPr>
                <w:rFonts w:cs="Arial"/>
                <w:b/>
                <w:sz w:val="16"/>
                <w:szCs w:val="16"/>
              </w:rPr>
            </w:pPr>
            <w:r w:rsidRPr="009F455E">
              <w:rPr>
                <w:rFonts w:cs="Arial"/>
                <w:b/>
                <w:sz w:val="16"/>
                <w:szCs w:val="16"/>
              </w:rPr>
              <w:t>Other</w:t>
            </w:r>
            <w:r>
              <w:rPr>
                <w:rFonts w:cs="Arial"/>
                <w:b/>
                <w:sz w:val="16"/>
                <w:szCs w:val="16"/>
              </w:rPr>
              <w:t xml:space="preserve"> (E.g. works of art)</w:t>
            </w:r>
          </w:p>
        </w:tc>
        <w:tc>
          <w:tcPr>
            <w:tcW w:w="4366" w:type="dxa"/>
            <w:gridSpan w:val="3"/>
            <w:vAlign w:val="bottom"/>
          </w:tcPr>
          <w:p w14:paraId="2637A07D" w14:textId="60D25D6F" w:rsidR="000044D4" w:rsidRPr="009F455E" w:rsidRDefault="000044D4" w:rsidP="000044D4">
            <w:pPr>
              <w:rPr>
                <w:rFonts w:cs="Arial"/>
                <w:sz w:val="16"/>
                <w:szCs w:val="16"/>
              </w:rPr>
            </w:pPr>
            <w:r w:rsidRPr="009F455E">
              <w:rPr>
                <w:rFonts w:cs="Arial"/>
                <w:sz w:val="16"/>
                <w:szCs w:val="16"/>
              </w:rPr>
              <w:t>£</w:t>
            </w:r>
            <w:r>
              <w:rPr>
                <w:rFonts w:cs="Arial"/>
                <w:sz w:val="16"/>
                <w:szCs w:val="16"/>
              </w:rPr>
              <w:t>28,481.37</w:t>
            </w:r>
          </w:p>
        </w:tc>
      </w:tr>
      <w:tr w:rsidR="000044D4" w14:paraId="740ADE4D" w14:textId="77777777" w:rsidTr="000044D4">
        <w:trPr>
          <w:trHeight w:val="674"/>
        </w:trPr>
        <w:tc>
          <w:tcPr>
            <w:tcW w:w="361" w:type="dxa"/>
            <w:vMerge/>
            <w:vAlign w:val="center"/>
          </w:tcPr>
          <w:p w14:paraId="165AE25E"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37AAEECA"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33978F87" w14:textId="77777777" w:rsidR="000044D4" w:rsidRPr="00832132" w:rsidRDefault="000044D4" w:rsidP="000044D4">
            <w:pPr>
              <w:spacing w:after="120" w:line="360" w:lineRule="atLeast"/>
              <w:rPr>
                <w:rFonts w:eastAsia="Times New Roman" w:cs="Arial"/>
                <w:bCs/>
                <w:color w:val="000000" w:themeColor="text1"/>
                <w:sz w:val="20"/>
                <w:szCs w:val="20"/>
                <w:lang w:val="en" w:eastAsia="en-GB"/>
              </w:rPr>
            </w:pPr>
          </w:p>
        </w:tc>
        <w:tc>
          <w:tcPr>
            <w:tcW w:w="3350" w:type="dxa"/>
            <w:gridSpan w:val="4"/>
            <w:vAlign w:val="bottom"/>
          </w:tcPr>
          <w:p w14:paraId="1F2C75B7" w14:textId="015763E4" w:rsidR="000044D4" w:rsidRPr="00D27FDC" w:rsidRDefault="000044D4" w:rsidP="000044D4">
            <w:pPr>
              <w:rPr>
                <w:rFonts w:cs="Arial"/>
                <w:b/>
                <w:sz w:val="16"/>
                <w:szCs w:val="16"/>
              </w:rPr>
            </w:pPr>
            <w:r w:rsidRPr="009F455E">
              <w:rPr>
                <w:rFonts w:cs="Arial"/>
                <w:b/>
                <w:sz w:val="16"/>
                <w:szCs w:val="16"/>
              </w:rPr>
              <w:t>Economic Development</w:t>
            </w:r>
          </w:p>
          <w:p w14:paraId="586A0735" w14:textId="109FCFEA" w:rsidR="000044D4" w:rsidRPr="009F455E" w:rsidRDefault="000044D4" w:rsidP="000044D4">
            <w:pPr>
              <w:rPr>
                <w:rFonts w:cs="Arial"/>
                <w:b/>
                <w:sz w:val="16"/>
                <w:szCs w:val="16"/>
              </w:rPr>
            </w:pPr>
          </w:p>
        </w:tc>
        <w:tc>
          <w:tcPr>
            <w:tcW w:w="4366" w:type="dxa"/>
            <w:gridSpan w:val="3"/>
            <w:vAlign w:val="bottom"/>
          </w:tcPr>
          <w:p w14:paraId="2B5E9009" w14:textId="0B31E07E" w:rsidR="000044D4" w:rsidRPr="00D27FDC" w:rsidRDefault="000044D4" w:rsidP="000044D4">
            <w:pPr>
              <w:rPr>
                <w:rFonts w:cs="Arial"/>
                <w:sz w:val="16"/>
                <w:szCs w:val="16"/>
              </w:rPr>
            </w:pPr>
            <w:r w:rsidRPr="009F455E">
              <w:rPr>
                <w:rFonts w:cs="Arial"/>
                <w:sz w:val="16"/>
                <w:szCs w:val="16"/>
              </w:rPr>
              <w:t>£23,712.00</w:t>
            </w:r>
          </w:p>
          <w:p w14:paraId="76A35BEF" w14:textId="646130F6" w:rsidR="000044D4" w:rsidRPr="009F455E" w:rsidRDefault="000044D4" w:rsidP="000044D4">
            <w:pPr>
              <w:rPr>
                <w:rFonts w:cs="Arial"/>
                <w:sz w:val="16"/>
                <w:szCs w:val="16"/>
              </w:rPr>
            </w:pPr>
          </w:p>
        </w:tc>
      </w:tr>
      <w:tr w:rsidR="000044D4" w14:paraId="407F078A" w14:textId="77777777" w:rsidTr="000044D4">
        <w:tc>
          <w:tcPr>
            <w:tcW w:w="361" w:type="dxa"/>
            <w:vMerge w:val="restart"/>
            <w:vAlign w:val="center"/>
          </w:tcPr>
          <w:p w14:paraId="667470A7" w14:textId="77777777" w:rsidR="000044D4" w:rsidRPr="003E697C" w:rsidRDefault="000044D4" w:rsidP="000044D4">
            <w:pPr>
              <w:spacing w:after="120" w:line="360" w:lineRule="atLeast"/>
              <w:rPr>
                <w:rFonts w:eastAsia="Times New Roman" w:cs="Arial"/>
                <w:bCs/>
                <w:sz w:val="20"/>
                <w:szCs w:val="20"/>
                <w:lang w:val="en" w:eastAsia="en-GB"/>
              </w:rPr>
            </w:pPr>
            <w:r>
              <w:rPr>
                <w:rFonts w:eastAsia="Times New Roman" w:cs="Arial"/>
                <w:bCs/>
                <w:sz w:val="20"/>
                <w:szCs w:val="20"/>
                <w:lang w:val="en" w:eastAsia="en-GB"/>
              </w:rPr>
              <w:t>h</w:t>
            </w:r>
          </w:p>
        </w:tc>
        <w:tc>
          <w:tcPr>
            <w:tcW w:w="4170" w:type="dxa"/>
            <w:gridSpan w:val="2"/>
            <w:vAlign w:val="center"/>
          </w:tcPr>
          <w:p w14:paraId="1C12ABA2" w14:textId="77777777" w:rsidR="000044D4" w:rsidRPr="003E697C" w:rsidRDefault="000044D4" w:rsidP="000044D4">
            <w:pPr>
              <w:rPr>
                <w:rFonts w:eastAsia="Times New Roman" w:cs="Arial"/>
                <w:bCs/>
                <w:sz w:val="20"/>
                <w:szCs w:val="20"/>
                <w:lang w:val="en" w:eastAsia="en-GB"/>
              </w:rPr>
            </w:pPr>
            <w:r w:rsidRPr="003E697C">
              <w:rPr>
                <w:rFonts w:eastAsia="Times New Roman" w:cs="Arial"/>
                <w:sz w:val="20"/>
                <w:szCs w:val="20"/>
                <w:lang w:val="en" w:eastAsia="en-GB"/>
              </w:rPr>
              <w:t>in relation to money (received under planning obligations) which was spent by the authority during the reported year (including transferring it to another person to spend), summary details of—</w:t>
            </w:r>
          </w:p>
        </w:tc>
        <w:tc>
          <w:tcPr>
            <w:tcW w:w="1701" w:type="dxa"/>
            <w:shd w:val="clear" w:color="auto" w:fill="D9D9D9" w:themeFill="background1" w:themeFillShade="D9"/>
          </w:tcPr>
          <w:p w14:paraId="134F2E16" w14:textId="77777777" w:rsidR="000044D4" w:rsidRPr="003E697C" w:rsidRDefault="000044D4" w:rsidP="000044D4">
            <w:pPr>
              <w:spacing w:after="120" w:line="360" w:lineRule="atLeast"/>
              <w:rPr>
                <w:rFonts w:eastAsia="Times New Roman" w:cs="Arial"/>
                <w:bCs/>
                <w:sz w:val="20"/>
                <w:szCs w:val="20"/>
                <w:lang w:val="en" w:eastAsia="en-GB"/>
              </w:rPr>
            </w:pPr>
          </w:p>
        </w:tc>
        <w:tc>
          <w:tcPr>
            <w:tcW w:w="7716" w:type="dxa"/>
            <w:gridSpan w:val="7"/>
            <w:shd w:val="clear" w:color="auto" w:fill="D9D9D9" w:themeFill="background1" w:themeFillShade="D9"/>
          </w:tcPr>
          <w:p w14:paraId="5FA7B95D" w14:textId="77777777" w:rsidR="000044D4" w:rsidRPr="003E697C" w:rsidRDefault="000044D4" w:rsidP="000044D4">
            <w:pPr>
              <w:spacing w:after="120" w:line="360" w:lineRule="atLeast"/>
              <w:rPr>
                <w:rFonts w:eastAsia="Times New Roman" w:cs="Arial"/>
                <w:bCs/>
                <w:sz w:val="20"/>
                <w:szCs w:val="20"/>
                <w:lang w:val="en" w:eastAsia="en-GB"/>
              </w:rPr>
            </w:pPr>
          </w:p>
        </w:tc>
      </w:tr>
      <w:tr w:rsidR="000044D4" w14:paraId="45100D3B" w14:textId="77777777" w:rsidTr="000044D4">
        <w:trPr>
          <w:trHeight w:val="138"/>
        </w:trPr>
        <w:tc>
          <w:tcPr>
            <w:tcW w:w="361" w:type="dxa"/>
            <w:vMerge/>
            <w:vAlign w:val="center"/>
          </w:tcPr>
          <w:p w14:paraId="64512268"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restart"/>
            <w:vAlign w:val="center"/>
          </w:tcPr>
          <w:p w14:paraId="17A1D17E" w14:textId="77777777" w:rsidR="000044D4" w:rsidRPr="003E697C" w:rsidRDefault="000044D4" w:rsidP="000044D4">
            <w:pPr>
              <w:spacing w:after="120" w:line="360" w:lineRule="atLeast"/>
              <w:rPr>
                <w:rFonts w:eastAsia="Times New Roman" w:cs="Arial"/>
                <w:bCs/>
                <w:sz w:val="20"/>
                <w:szCs w:val="20"/>
                <w:lang w:val="en" w:eastAsia="en-GB"/>
              </w:rPr>
            </w:pPr>
            <w:proofErr w:type="spellStart"/>
            <w:r w:rsidRPr="003E697C">
              <w:rPr>
                <w:rFonts w:eastAsia="Times New Roman" w:cs="Arial"/>
                <w:bCs/>
                <w:sz w:val="20"/>
                <w:szCs w:val="20"/>
                <w:lang w:val="en" w:eastAsia="en-GB"/>
              </w:rPr>
              <w:t>i</w:t>
            </w:r>
            <w:proofErr w:type="spellEnd"/>
          </w:p>
        </w:tc>
        <w:tc>
          <w:tcPr>
            <w:tcW w:w="3807" w:type="dxa"/>
            <w:vMerge w:val="restart"/>
            <w:vAlign w:val="center"/>
          </w:tcPr>
          <w:p w14:paraId="35EE7CDB" w14:textId="76667999"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items of infrastructure on which that money (received under planning obligations) was spent</w:t>
            </w:r>
            <w:r>
              <w:rPr>
                <w:rFonts w:eastAsia="Times New Roman" w:cs="Arial"/>
                <w:sz w:val="20"/>
                <w:szCs w:val="20"/>
                <w:lang w:val="en" w:eastAsia="en-GB"/>
              </w:rPr>
              <w:t xml:space="preserve"> in this year</w:t>
            </w:r>
            <w:r w:rsidRPr="003E697C">
              <w:rPr>
                <w:rFonts w:eastAsia="Times New Roman" w:cs="Arial"/>
                <w:sz w:val="20"/>
                <w:szCs w:val="20"/>
                <w:lang w:val="en" w:eastAsia="en-GB"/>
              </w:rPr>
              <w:t>, and the amount spent on each item;</w:t>
            </w:r>
          </w:p>
        </w:tc>
        <w:tc>
          <w:tcPr>
            <w:tcW w:w="1701" w:type="dxa"/>
            <w:vMerge w:val="restart"/>
            <w:vAlign w:val="center"/>
          </w:tcPr>
          <w:p w14:paraId="1938AC3C" w14:textId="7FA03105" w:rsidR="000044D4" w:rsidRPr="003E697C" w:rsidRDefault="000044D4" w:rsidP="000044D4">
            <w:pPr>
              <w:spacing w:after="120" w:line="360" w:lineRule="atLeast"/>
              <w:rPr>
                <w:rFonts w:eastAsia="Times New Roman" w:cs="Arial"/>
                <w:bCs/>
                <w:sz w:val="20"/>
                <w:szCs w:val="20"/>
                <w:lang w:val="en" w:eastAsia="en-GB"/>
              </w:rPr>
            </w:pPr>
            <w:r>
              <w:rPr>
                <w:rFonts w:eastAsia="Times New Roman" w:cs="Arial"/>
                <w:bCs/>
                <w:color w:val="000000" w:themeColor="text1"/>
                <w:sz w:val="20"/>
                <w:szCs w:val="20"/>
                <w:lang w:val="en" w:eastAsia="en-GB"/>
              </w:rPr>
              <w:t>£</w:t>
            </w:r>
            <w:r w:rsidRPr="00CC3131">
              <w:rPr>
                <w:rFonts w:eastAsia="Times New Roman" w:cs="Arial"/>
                <w:bCs/>
                <w:color w:val="000000" w:themeColor="text1"/>
                <w:sz w:val="20"/>
                <w:szCs w:val="20"/>
                <w:lang w:val="en" w:eastAsia="en-GB"/>
              </w:rPr>
              <w:t>172,033.63</w:t>
            </w:r>
          </w:p>
        </w:tc>
        <w:tc>
          <w:tcPr>
            <w:tcW w:w="1134" w:type="dxa"/>
            <w:shd w:val="clear" w:color="auto" w:fill="000000" w:themeFill="text1"/>
          </w:tcPr>
          <w:p w14:paraId="2E3448FF" w14:textId="77777777" w:rsidR="000044D4" w:rsidRPr="00872860" w:rsidRDefault="000044D4" w:rsidP="000044D4">
            <w:pPr>
              <w:rPr>
                <w:rFonts w:cs="Arial"/>
                <w:b/>
                <w:bCs/>
                <w:sz w:val="16"/>
                <w:szCs w:val="16"/>
              </w:rPr>
            </w:pPr>
            <w:r>
              <w:rPr>
                <w:rFonts w:cs="Arial"/>
                <w:b/>
                <w:bCs/>
                <w:sz w:val="16"/>
                <w:szCs w:val="16"/>
              </w:rPr>
              <w:t>Site name</w:t>
            </w:r>
          </w:p>
        </w:tc>
        <w:tc>
          <w:tcPr>
            <w:tcW w:w="993" w:type="dxa"/>
            <w:shd w:val="clear" w:color="auto" w:fill="000000" w:themeFill="text1"/>
          </w:tcPr>
          <w:p w14:paraId="26E13841" w14:textId="77777777" w:rsidR="000044D4" w:rsidRPr="00872860" w:rsidRDefault="000044D4" w:rsidP="000044D4">
            <w:pPr>
              <w:rPr>
                <w:rFonts w:eastAsia="Times New Roman" w:cs="Arial"/>
                <w:bCs/>
                <w:sz w:val="16"/>
                <w:szCs w:val="16"/>
                <w:lang w:val="en" w:eastAsia="en-GB"/>
              </w:rPr>
            </w:pPr>
            <w:r w:rsidRPr="00872860">
              <w:rPr>
                <w:rFonts w:cs="Arial"/>
                <w:b/>
                <w:bCs/>
                <w:sz w:val="16"/>
                <w:szCs w:val="16"/>
              </w:rPr>
              <w:t>Planning Reference</w:t>
            </w:r>
          </w:p>
        </w:tc>
        <w:tc>
          <w:tcPr>
            <w:tcW w:w="1134" w:type="dxa"/>
            <w:shd w:val="clear" w:color="auto" w:fill="000000" w:themeFill="text1"/>
          </w:tcPr>
          <w:p w14:paraId="2937D262" w14:textId="77777777" w:rsidR="000044D4" w:rsidRPr="00872860" w:rsidRDefault="000044D4" w:rsidP="000044D4">
            <w:pPr>
              <w:rPr>
                <w:rFonts w:eastAsia="Times New Roman" w:cs="Arial"/>
                <w:bCs/>
                <w:sz w:val="16"/>
                <w:szCs w:val="16"/>
                <w:lang w:val="en" w:eastAsia="en-GB"/>
              </w:rPr>
            </w:pPr>
            <w:r w:rsidRPr="00872860">
              <w:rPr>
                <w:rFonts w:cs="Arial"/>
                <w:b/>
                <w:bCs/>
                <w:sz w:val="16"/>
                <w:szCs w:val="16"/>
              </w:rPr>
              <w:t>Date Payment Received</w:t>
            </w:r>
          </w:p>
        </w:tc>
        <w:tc>
          <w:tcPr>
            <w:tcW w:w="1559" w:type="dxa"/>
            <w:gridSpan w:val="2"/>
            <w:shd w:val="clear" w:color="auto" w:fill="000000" w:themeFill="text1"/>
          </w:tcPr>
          <w:p w14:paraId="5D8EB8FD" w14:textId="77777777" w:rsidR="000044D4" w:rsidRPr="00872860" w:rsidRDefault="000044D4" w:rsidP="000044D4">
            <w:pPr>
              <w:rPr>
                <w:rFonts w:eastAsia="Times New Roman" w:cs="Arial"/>
                <w:bCs/>
                <w:sz w:val="16"/>
                <w:szCs w:val="16"/>
                <w:lang w:val="en" w:eastAsia="en-GB"/>
              </w:rPr>
            </w:pPr>
            <w:r w:rsidRPr="00872860">
              <w:rPr>
                <w:rFonts w:cs="Arial"/>
                <w:b/>
                <w:bCs/>
                <w:sz w:val="16"/>
                <w:szCs w:val="16"/>
              </w:rPr>
              <w:t>Category</w:t>
            </w:r>
          </w:p>
        </w:tc>
        <w:tc>
          <w:tcPr>
            <w:tcW w:w="1134" w:type="dxa"/>
            <w:shd w:val="clear" w:color="auto" w:fill="000000" w:themeFill="text1"/>
          </w:tcPr>
          <w:p w14:paraId="475BB560" w14:textId="77777777" w:rsidR="000044D4" w:rsidRPr="00872860" w:rsidRDefault="000044D4" w:rsidP="000044D4">
            <w:pPr>
              <w:rPr>
                <w:rFonts w:eastAsia="Times New Roman" w:cs="Arial"/>
                <w:bCs/>
                <w:sz w:val="16"/>
                <w:szCs w:val="16"/>
                <w:lang w:val="en" w:eastAsia="en-GB"/>
              </w:rPr>
            </w:pPr>
            <w:r w:rsidRPr="00872860">
              <w:rPr>
                <w:rFonts w:cs="Arial"/>
                <w:b/>
                <w:bCs/>
                <w:sz w:val="16"/>
                <w:szCs w:val="16"/>
                <w:lang w:val="en"/>
              </w:rPr>
              <w:t>Amount</w:t>
            </w:r>
          </w:p>
        </w:tc>
        <w:tc>
          <w:tcPr>
            <w:tcW w:w="1762" w:type="dxa"/>
            <w:shd w:val="clear" w:color="auto" w:fill="000000" w:themeFill="text1"/>
          </w:tcPr>
          <w:p w14:paraId="2449FA32" w14:textId="77777777" w:rsidR="000044D4" w:rsidRPr="00872860" w:rsidRDefault="000044D4" w:rsidP="000044D4">
            <w:pPr>
              <w:rPr>
                <w:rFonts w:eastAsia="Times New Roman" w:cs="Arial"/>
                <w:bCs/>
                <w:sz w:val="16"/>
                <w:szCs w:val="16"/>
                <w:lang w:val="en" w:eastAsia="en-GB"/>
              </w:rPr>
            </w:pPr>
            <w:r w:rsidRPr="00872860">
              <w:rPr>
                <w:rFonts w:cs="Arial"/>
                <w:b/>
                <w:bCs/>
                <w:sz w:val="16"/>
                <w:szCs w:val="16"/>
                <w:lang w:val="en"/>
              </w:rPr>
              <w:t>Contribution Use</w:t>
            </w:r>
          </w:p>
        </w:tc>
      </w:tr>
      <w:tr w:rsidR="000044D4" w14:paraId="0A73747B" w14:textId="77777777" w:rsidTr="000044D4">
        <w:trPr>
          <w:trHeight w:val="138"/>
        </w:trPr>
        <w:tc>
          <w:tcPr>
            <w:tcW w:w="361" w:type="dxa"/>
            <w:vMerge/>
            <w:vAlign w:val="center"/>
          </w:tcPr>
          <w:p w14:paraId="13D86BB3"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ign w:val="center"/>
          </w:tcPr>
          <w:p w14:paraId="70A86EA4" w14:textId="77777777" w:rsidR="000044D4" w:rsidRPr="003E697C" w:rsidRDefault="000044D4" w:rsidP="000044D4">
            <w:pPr>
              <w:spacing w:after="120" w:line="360" w:lineRule="atLeast"/>
              <w:rPr>
                <w:rFonts w:eastAsia="Times New Roman" w:cs="Arial"/>
                <w:bCs/>
                <w:sz w:val="20"/>
                <w:szCs w:val="20"/>
                <w:lang w:val="en" w:eastAsia="en-GB"/>
              </w:rPr>
            </w:pPr>
          </w:p>
        </w:tc>
        <w:tc>
          <w:tcPr>
            <w:tcW w:w="3807" w:type="dxa"/>
            <w:vMerge/>
            <w:vAlign w:val="center"/>
          </w:tcPr>
          <w:p w14:paraId="08A987C3"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6AC9F2D1" w14:textId="77777777" w:rsidR="000044D4" w:rsidRPr="004170C0"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607537DB" w14:textId="6FAE5211" w:rsidR="000044D4" w:rsidRPr="0011723F" w:rsidRDefault="000044D4" w:rsidP="000044D4">
            <w:pPr>
              <w:rPr>
                <w:rFonts w:cs="Arial"/>
                <w:b/>
                <w:color w:val="000000"/>
                <w:sz w:val="16"/>
                <w:szCs w:val="16"/>
              </w:rPr>
            </w:pPr>
            <w:r w:rsidRPr="00411368">
              <w:rPr>
                <w:rFonts w:cs="Arial"/>
                <w:b/>
                <w:color w:val="000000"/>
                <w:sz w:val="16"/>
                <w:szCs w:val="16"/>
              </w:rPr>
              <w:t>Oxford Brookes University</w:t>
            </w:r>
            <w:r>
              <w:rPr>
                <w:rFonts w:cs="Arial"/>
                <w:b/>
                <w:color w:val="000000"/>
                <w:sz w:val="16"/>
                <w:szCs w:val="16"/>
              </w:rPr>
              <w:t xml:space="preserve">, Gipsy Lane, </w:t>
            </w:r>
            <w:r w:rsidRPr="00411368">
              <w:rPr>
                <w:rFonts w:cs="Arial"/>
                <w:b/>
                <w:color w:val="000000"/>
                <w:sz w:val="16"/>
                <w:szCs w:val="16"/>
              </w:rPr>
              <w:t>OX3 0BP</w:t>
            </w:r>
            <w:r w:rsidRPr="00411368" w:rsidDel="004C112B">
              <w:rPr>
                <w:rFonts w:cs="Arial"/>
                <w:b/>
                <w:color w:val="000000"/>
                <w:sz w:val="16"/>
                <w:szCs w:val="16"/>
              </w:rPr>
              <w:t xml:space="preserve"> </w:t>
            </w:r>
          </w:p>
        </w:tc>
        <w:tc>
          <w:tcPr>
            <w:tcW w:w="993" w:type="dxa"/>
          </w:tcPr>
          <w:p w14:paraId="0BECB72F" w14:textId="0D8F4333" w:rsidR="000044D4" w:rsidRDefault="000044D4" w:rsidP="000044D4">
            <w:pPr>
              <w:rPr>
                <w:rFonts w:eastAsia="Times New Roman" w:cs="Arial"/>
                <w:bCs/>
                <w:color w:val="FF0000"/>
                <w:sz w:val="20"/>
                <w:szCs w:val="20"/>
                <w:lang w:val="en" w:eastAsia="en-GB"/>
              </w:rPr>
            </w:pPr>
            <w:r w:rsidRPr="0029447B">
              <w:rPr>
                <w:rFonts w:cs="Arial"/>
                <w:color w:val="000000"/>
                <w:sz w:val="16"/>
                <w:szCs w:val="16"/>
              </w:rPr>
              <w:t>09/2764/FUL</w:t>
            </w:r>
          </w:p>
        </w:tc>
        <w:tc>
          <w:tcPr>
            <w:tcW w:w="1134" w:type="dxa"/>
          </w:tcPr>
          <w:p w14:paraId="133C4BC3" w14:textId="4C11BA18" w:rsidR="000044D4" w:rsidRDefault="000044D4" w:rsidP="000044D4">
            <w:pPr>
              <w:rPr>
                <w:rFonts w:eastAsia="Times New Roman" w:cs="Arial"/>
                <w:bCs/>
                <w:color w:val="FF0000"/>
                <w:sz w:val="20"/>
                <w:szCs w:val="20"/>
                <w:lang w:val="en" w:eastAsia="en-GB"/>
              </w:rPr>
            </w:pPr>
            <w:r w:rsidRPr="0029447B">
              <w:rPr>
                <w:rFonts w:cs="Arial"/>
                <w:color w:val="000000"/>
                <w:sz w:val="16"/>
                <w:szCs w:val="16"/>
              </w:rPr>
              <w:t>13</w:t>
            </w:r>
            <w:r>
              <w:rPr>
                <w:rFonts w:cs="Arial"/>
                <w:color w:val="000000"/>
                <w:sz w:val="16"/>
                <w:szCs w:val="16"/>
              </w:rPr>
              <w:t>/</w:t>
            </w:r>
            <w:r w:rsidRPr="0029447B">
              <w:rPr>
                <w:rFonts w:cs="Arial"/>
                <w:color w:val="000000"/>
                <w:sz w:val="16"/>
                <w:szCs w:val="16"/>
              </w:rPr>
              <w:t>01</w:t>
            </w:r>
            <w:r>
              <w:rPr>
                <w:rFonts w:cs="Arial"/>
                <w:color w:val="000000"/>
                <w:sz w:val="16"/>
                <w:szCs w:val="16"/>
              </w:rPr>
              <w:t>/20</w:t>
            </w:r>
            <w:r w:rsidRPr="0029447B">
              <w:rPr>
                <w:rFonts w:cs="Arial"/>
                <w:color w:val="000000"/>
                <w:sz w:val="16"/>
                <w:szCs w:val="16"/>
              </w:rPr>
              <w:t>11</w:t>
            </w:r>
          </w:p>
        </w:tc>
        <w:tc>
          <w:tcPr>
            <w:tcW w:w="1559" w:type="dxa"/>
            <w:gridSpan w:val="2"/>
          </w:tcPr>
          <w:p w14:paraId="0B332879" w14:textId="25CA1821" w:rsidR="000044D4" w:rsidRPr="00230E4E" w:rsidRDefault="000044D4" w:rsidP="000044D4">
            <w:pPr>
              <w:rPr>
                <w:rFonts w:eastAsia="Times New Roman" w:cs="Arial"/>
                <w:bCs/>
                <w:color w:val="FF0000"/>
                <w:sz w:val="20"/>
                <w:szCs w:val="20"/>
                <w:lang w:val="en" w:eastAsia="en-GB"/>
              </w:rPr>
            </w:pPr>
            <w:r>
              <w:rPr>
                <w:rFonts w:cs="Arial"/>
                <w:bCs/>
                <w:color w:val="000000"/>
                <w:sz w:val="16"/>
                <w:szCs w:val="16"/>
              </w:rPr>
              <w:t>Green Infrastructure</w:t>
            </w:r>
          </w:p>
        </w:tc>
        <w:tc>
          <w:tcPr>
            <w:tcW w:w="1134" w:type="dxa"/>
          </w:tcPr>
          <w:p w14:paraId="44A45903" w14:textId="550C6315" w:rsidR="000044D4" w:rsidRDefault="000044D4" w:rsidP="000044D4">
            <w:pPr>
              <w:rPr>
                <w:rFonts w:eastAsia="Times New Roman" w:cs="Arial"/>
                <w:bCs/>
                <w:color w:val="FF0000"/>
                <w:sz w:val="20"/>
                <w:szCs w:val="20"/>
                <w:lang w:val="en" w:eastAsia="en-GB"/>
              </w:rPr>
            </w:pPr>
            <w:r>
              <w:rPr>
                <w:rFonts w:cs="Arial"/>
                <w:color w:val="000000"/>
                <w:sz w:val="16"/>
                <w:szCs w:val="16"/>
              </w:rPr>
              <w:t>£27,273.00</w:t>
            </w:r>
          </w:p>
        </w:tc>
        <w:tc>
          <w:tcPr>
            <w:tcW w:w="1762" w:type="dxa"/>
          </w:tcPr>
          <w:p w14:paraId="6FF7A4A0" w14:textId="57420634" w:rsidR="000044D4" w:rsidRDefault="000044D4" w:rsidP="000044D4">
            <w:pPr>
              <w:rPr>
                <w:rFonts w:eastAsia="Times New Roman" w:cs="Arial"/>
                <w:bCs/>
                <w:color w:val="FF0000"/>
                <w:sz w:val="20"/>
                <w:szCs w:val="20"/>
                <w:lang w:val="en" w:eastAsia="en-GB"/>
              </w:rPr>
            </w:pPr>
            <w:r w:rsidRPr="004F53B0">
              <w:rPr>
                <w:rFonts w:cs="Arial"/>
                <w:color w:val="000000"/>
                <w:sz w:val="16"/>
                <w:szCs w:val="16"/>
              </w:rPr>
              <w:t>Environmental Improvements</w:t>
            </w:r>
          </w:p>
        </w:tc>
      </w:tr>
      <w:tr w:rsidR="000044D4" w14:paraId="0050EBCA" w14:textId="77777777" w:rsidTr="000044D4">
        <w:trPr>
          <w:trHeight w:val="138"/>
        </w:trPr>
        <w:tc>
          <w:tcPr>
            <w:tcW w:w="361" w:type="dxa"/>
            <w:vMerge/>
            <w:vAlign w:val="center"/>
          </w:tcPr>
          <w:p w14:paraId="0A484AF5"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ign w:val="center"/>
          </w:tcPr>
          <w:p w14:paraId="12705C4B" w14:textId="77777777" w:rsidR="000044D4" w:rsidRPr="003E697C" w:rsidRDefault="000044D4" w:rsidP="000044D4">
            <w:pPr>
              <w:spacing w:after="120" w:line="360" w:lineRule="atLeast"/>
              <w:rPr>
                <w:rFonts w:eastAsia="Times New Roman" w:cs="Arial"/>
                <w:bCs/>
                <w:sz w:val="20"/>
                <w:szCs w:val="20"/>
                <w:lang w:val="en" w:eastAsia="en-GB"/>
              </w:rPr>
            </w:pPr>
          </w:p>
        </w:tc>
        <w:tc>
          <w:tcPr>
            <w:tcW w:w="3807" w:type="dxa"/>
            <w:vMerge/>
            <w:vAlign w:val="center"/>
          </w:tcPr>
          <w:p w14:paraId="7B916110"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1345AF62" w14:textId="77777777" w:rsidR="000044D4" w:rsidRPr="004170C0"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7365ECC9" w14:textId="22497A28" w:rsidR="000044D4" w:rsidRPr="0011723F" w:rsidRDefault="000044D4" w:rsidP="000044D4">
            <w:pPr>
              <w:rPr>
                <w:rFonts w:cs="Arial"/>
                <w:b/>
                <w:color w:val="000000"/>
                <w:sz w:val="16"/>
                <w:szCs w:val="16"/>
              </w:rPr>
            </w:pPr>
            <w:r w:rsidRPr="00411368">
              <w:rPr>
                <w:rFonts w:cs="Arial"/>
                <w:b/>
                <w:color w:val="000000"/>
                <w:sz w:val="16"/>
                <w:szCs w:val="16"/>
              </w:rPr>
              <w:t>Oxford Brookes University, Gipsy Lane, OX3 0BP</w:t>
            </w:r>
          </w:p>
        </w:tc>
        <w:tc>
          <w:tcPr>
            <w:tcW w:w="993" w:type="dxa"/>
          </w:tcPr>
          <w:p w14:paraId="2839BEFA" w14:textId="77E02473" w:rsidR="000044D4" w:rsidRDefault="000044D4" w:rsidP="000044D4">
            <w:pPr>
              <w:rPr>
                <w:rFonts w:eastAsia="Times New Roman" w:cs="Arial"/>
                <w:bCs/>
                <w:color w:val="FF0000"/>
                <w:sz w:val="20"/>
                <w:szCs w:val="20"/>
                <w:lang w:val="en" w:eastAsia="en-GB"/>
              </w:rPr>
            </w:pPr>
            <w:r w:rsidRPr="00411368">
              <w:rPr>
                <w:rFonts w:cs="Arial"/>
                <w:color w:val="000000"/>
                <w:sz w:val="16"/>
                <w:szCs w:val="16"/>
              </w:rPr>
              <w:t>09/2764/FUL</w:t>
            </w:r>
          </w:p>
        </w:tc>
        <w:tc>
          <w:tcPr>
            <w:tcW w:w="1134" w:type="dxa"/>
          </w:tcPr>
          <w:p w14:paraId="4A603C49" w14:textId="2A6B6762" w:rsidR="000044D4" w:rsidRDefault="000044D4" w:rsidP="000044D4">
            <w:pPr>
              <w:rPr>
                <w:rFonts w:eastAsia="Times New Roman" w:cs="Arial"/>
                <w:bCs/>
                <w:color w:val="FF0000"/>
                <w:sz w:val="20"/>
                <w:szCs w:val="20"/>
                <w:lang w:val="en" w:eastAsia="en-GB"/>
              </w:rPr>
            </w:pPr>
            <w:r>
              <w:rPr>
                <w:rFonts w:cs="Arial"/>
                <w:color w:val="000000"/>
                <w:sz w:val="16"/>
                <w:szCs w:val="16"/>
              </w:rPr>
              <w:t>13/01/2011</w:t>
            </w:r>
          </w:p>
        </w:tc>
        <w:tc>
          <w:tcPr>
            <w:tcW w:w="1559" w:type="dxa"/>
            <w:gridSpan w:val="2"/>
          </w:tcPr>
          <w:p w14:paraId="68F59096" w14:textId="490536F8" w:rsidR="000044D4" w:rsidRPr="00230E4E" w:rsidRDefault="000044D4" w:rsidP="000044D4">
            <w:pPr>
              <w:rPr>
                <w:rFonts w:eastAsia="Times New Roman" w:cs="Arial"/>
                <w:bCs/>
                <w:color w:val="FF0000"/>
                <w:sz w:val="20"/>
                <w:szCs w:val="20"/>
                <w:lang w:val="en" w:eastAsia="en-GB"/>
              </w:rPr>
            </w:pPr>
            <w:r w:rsidRPr="00FA7691">
              <w:rPr>
                <w:rFonts w:cs="Arial"/>
                <w:bCs/>
                <w:color w:val="000000"/>
                <w:sz w:val="16"/>
                <w:szCs w:val="16"/>
              </w:rPr>
              <w:t>Economic Development</w:t>
            </w:r>
          </w:p>
        </w:tc>
        <w:tc>
          <w:tcPr>
            <w:tcW w:w="1134" w:type="dxa"/>
          </w:tcPr>
          <w:p w14:paraId="2FB8C30E" w14:textId="681A957E" w:rsidR="000044D4" w:rsidRDefault="000044D4" w:rsidP="000044D4">
            <w:pPr>
              <w:rPr>
                <w:rFonts w:eastAsia="Times New Roman" w:cs="Arial"/>
                <w:bCs/>
                <w:color w:val="FF0000"/>
                <w:sz w:val="20"/>
                <w:szCs w:val="20"/>
                <w:lang w:val="en" w:eastAsia="en-GB"/>
              </w:rPr>
            </w:pPr>
            <w:r>
              <w:rPr>
                <w:rFonts w:cs="Arial"/>
                <w:color w:val="000000"/>
                <w:sz w:val="16"/>
                <w:szCs w:val="16"/>
              </w:rPr>
              <w:t>£</w:t>
            </w:r>
            <w:r w:rsidRPr="00411368">
              <w:rPr>
                <w:rFonts w:cs="Arial"/>
                <w:color w:val="000000"/>
                <w:sz w:val="16"/>
                <w:szCs w:val="16"/>
              </w:rPr>
              <w:t>60,000.00</w:t>
            </w:r>
          </w:p>
        </w:tc>
        <w:tc>
          <w:tcPr>
            <w:tcW w:w="1762" w:type="dxa"/>
          </w:tcPr>
          <w:p w14:paraId="5E1FAD87" w14:textId="5EE5F4F6" w:rsidR="000044D4" w:rsidRDefault="000044D4" w:rsidP="000044D4">
            <w:pPr>
              <w:rPr>
                <w:rFonts w:eastAsia="Times New Roman" w:cs="Arial"/>
                <w:bCs/>
                <w:color w:val="FF0000"/>
                <w:sz w:val="20"/>
                <w:szCs w:val="20"/>
                <w:lang w:val="en" w:eastAsia="en-GB"/>
              </w:rPr>
            </w:pPr>
            <w:r>
              <w:rPr>
                <w:rFonts w:cs="Arial"/>
                <w:color w:val="000000"/>
                <w:sz w:val="16"/>
                <w:szCs w:val="16"/>
              </w:rPr>
              <w:t xml:space="preserve">Towards CCTV </w:t>
            </w:r>
          </w:p>
        </w:tc>
      </w:tr>
      <w:tr w:rsidR="000044D4" w14:paraId="152C26B0" w14:textId="77777777" w:rsidTr="000044D4">
        <w:trPr>
          <w:trHeight w:val="138"/>
        </w:trPr>
        <w:tc>
          <w:tcPr>
            <w:tcW w:w="361" w:type="dxa"/>
            <w:vMerge/>
            <w:vAlign w:val="center"/>
          </w:tcPr>
          <w:p w14:paraId="3B724C65"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ign w:val="center"/>
          </w:tcPr>
          <w:p w14:paraId="2AE99862" w14:textId="77777777" w:rsidR="000044D4" w:rsidRPr="003E697C" w:rsidRDefault="000044D4" w:rsidP="000044D4">
            <w:pPr>
              <w:spacing w:after="120" w:line="360" w:lineRule="atLeast"/>
              <w:rPr>
                <w:rFonts w:eastAsia="Times New Roman" w:cs="Arial"/>
                <w:bCs/>
                <w:sz w:val="20"/>
                <w:szCs w:val="20"/>
                <w:lang w:val="en" w:eastAsia="en-GB"/>
              </w:rPr>
            </w:pPr>
          </w:p>
        </w:tc>
        <w:tc>
          <w:tcPr>
            <w:tcW w:w="3807" w:type="dxa"/>
            <w:vMerge/>
            <w:vAlign w:val="center"/>
          </w:tcPr>
          <w:p w14:paraId="5E87B9B9"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17ECCB0C" w14:textId="77777777" w:rsidR="000044D4" w:rsidRPr="004170C0"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723640DB" w14:textId="1A1200CD" w:rsidR="000044D4" w:rsidRDefault="000044D4" w:rsidP="000044D4">
            <w:pPr>
              <w:rPr>
                <w:rFonts w:cs="Arial"/>
                <w:color w:val="000000"/>
                <w:sz w:val="16"/>
                <w:szCs w:val="16"/>
              </w:rPr>
            </w:pPr>
            <w:r w:rsidRPr="005031AC">
              <w:rPr>
                <w:rFonts w:cs="Arial"/>
                <w:b/>
                <w:color w:val="000000"/>
                <w:sz w:val="16"/>
                <w:szCs w:val="16"/>
              </w:rPr>
              <w:t>Barton</w:t>
            </w:r>
            <w:r>
              <w:rPr>
                <w:rFonts w:cs="Arial"/>
                <w:b/>
                <w:color w:val="000000"/>
                <w:sz w:val="16"/>
                <w:szCs w:val="16"/>
              </w:rPr>
              <w:t xml:space="preserve"> Park, </w:t>
            </w:r>
            <w:r w:rsidRPr="005031AC">
              <w:rPr>
                <w:rFonts w:cs="Arial"/>
                <w:b/>
                <w:color w:val="000000"/>
                <w:sz w:val="16"/>
                <w:szCs w:val="16"/>
              </w:rPr>
              <w:t>OX3 9SD</w:t>
            </w:r>
          </w:p>
        </w:tc>
        <w:tc>
          <w:tcPr>
            <w:tcW w:w="993" w:type="dxa"/>
          </w:tcPr>
          <w:p w14:paraId="266305ED" w14:textId="3FB56EF2" w:rsidR="000044D4" w:rsidRDefault="000044D4" w:rsidP="000044D4">
            <w:pPr>
              <w:rPr>
                <w:rFonts w:eastAsia="Times New Roman" w:cs="Arial"/>
                <w:bCs/>
                <w:color w:val="FF0000"/>
                <w:sz w:val="20"/>
                <w:szCs w:val="20"/>
                <w:lang w:val="en" w:eastAsia="en-GB"/>
              </w:rPr>
            </w:pPr>
            <w:r w:rsidRPr="005031AC">
              <w:rPr>
                <w:rFonts w:cs="Arial"/>
                <w:color w:val="000000"/>
                <w:sz w:val="16"/>
                <w:szCs w:val="16"/>
              </w:rPr>
              <w:t>13/01383/OUT</w:t>
            </w:r>
          </w:p>
        </w:tc>
        <w:tc>
          <w:tcPr>
            <w:tcW w:w="1134" w:type="dxa"/>
          </w:tcPr>
          <w:p w14:paraId="3FE70C05" w14:textId="2E6E15C7" w:rsidR="000044D4" w:rsidRDefault="000044D4" w:rsidP="000044D4">
            <w:pPr>
              <w:rPr>
                <w:rFonts w:eastAsia="Times New Roman" w:cs="Arial"/>
                <w:bCs/>
                <w:color w:val="FF0000"/>
                <w:sz w:val="20"/>
                <w:szCs w:val="20"/>
                <w:lang w:val="en" w:eastAsia="en-GB"/>
              </w:rPr>
            </w:pPr>
            <w:r w:rsidRPr="00411368">
              <w:rPr>
                <w:rFonts w:cs="Arial"/>
                <w:color w:val="000000"/>
                <w:sz w:val="16"/>
                <w:szCs w:val="16"/>
              </w:rPr>
              <w:t>08/09/2017</w:t>
            </w:r>
          </w:p>
        </w:tc>
        <w:tc>
          <w:tcPr>
            <w:tcW w:w="1559" w:type="dxa"/>
            <w:gridSpan w:val="2"/>
          </w:tcPr>
          <w:p w14:paraId="1DC4FB21" w14:textId="3243B775" w:rsidR="000044D4" w:rsidRPr="00230E4E" w:rsidRDefault="000044D4" w:rsidP="000044D4">
            <w:pPr>
              <w:rPr>
                <w:rFonts w:eastAsia="Times New Roman" w:cs="Arial"/>
                <w:bCs/>
                <w:color w:val="FF0000"/>
                <w:sz w:val="20"/>
                <w:szCs w:val="20"/>
                <w:lang w:val="en" w:eastAsia="en-GB"/>
              </w:rPr>
            </w:pPr>
            <w:r w:rsidRPr="00FA7691">
              <w:rPr>
                <w:rFonts w:cs="Arial"/>
                <w:bCs/>
                <w:color w:val="000000"/>
                <w:sz w:val="16"/>
                <w:szCs w:val="16"/>
              </w:rPr>
              <w:t>Economic Development</w:t>
            </w:r>
          </w:p>
        </w:tc>
        <w:tc>
          <w:tcPr>
            <w:tcW w:w="1134" w:type="dxa"/>
          </w:tcPr>
          <w:p w14:paraId="28E2D644" w14:textId="6AE1DBD8" w:rsidR="000044D4" w:rsidRDefault="000044D4" w:rsidP="000044D4">
            <w:pPr>
              <w:rPr>
                <w:rFonts w:eastAsia="Times New Roman" w:cs="Arial"/>
                <w:bCs/>
                <w:color w:val="FF0000"/>
                <w:sz w:val="20"/>
                <w:szCs w:val="20"/>
                <w:lang w:val="en" w:eastAsia="en-GB"/>
              </w:rPr>
            </w:pPr>
            <w:r>
              <w:rPr>
                <w:rFonts w:cs="Arial"/>
                <w:color w:val="000000"/>
                <w:sz w:val="16"/>
                <w:szCs w:val="16"/>
              </w:rPr>
              <w:t>£</w:t>
            </w:r>
            <w:r w:rsidRPr="00411368">
              <w:rPr>
                <w:rFonts w:cs="Arial"/>
                <w:color w:val="000000"/>
                <w:sz w:val="16"/>
                <w:szCs w:val="16"/>
              </w:rPr>
              <w:t>59</w:t>
            </w:r>
            <w:r>
              <w:rPr>
                <w:rFonts w:cs="Arial"/>
                <w:color w:val="000000"/>
                <w:sz w:val="16"/>
                <w:szCs w:val="16"/>
              </w:rPr>
              <w:t>,</w:t>
            </w:r>
            <w:r w:rsidRPr="00411368">
              <w:rPr>
                <w:rFonts w:cs="Arial"/>
                <w:color w:val="000000"/>
                <w:sz w:val="16"/>
                <w:szCs w:val="16"/>
              </w:rPr>
              <w:t>500.00</w:t>
            </w:r>
          </w:p>
        </w:tc>
        <w:tc>
          <w:tcPr>
            <w:tcW w:w="1762" w:type="dxa"/>
          </w:tcPr>
          <w:p w14:paraId="2142A7CD" w14:textId="75BBCD39" w:rsidR="000044D4" w:rsidRDefault="000044D4" w:rsidP="000044D4">
            <w:pPr>
              <w:rPr>
                <w:rFonts w:eastAsia="Times New Roman" w:cs="Arial"/>
                <w:bCs/>
                <w:color w:val="FF0000"/>
                <w:sz w:val="20"/>
                <w:szCs w:val="20"/>
                <w:lang w:val="en" w:eastAsia="en-GB"/>
              </w:rPr>
            </w:pPr>
            <w:r w:rsidRPr="00411368">
              <w:rPr>
                <w:rFonts w:cs="Arial"/>
                <w:color w:val="000000"/>
                <w:sz w:val="16"/>
                <w:szCs w:val="16"/>
              </w:rPr>
              <w:t xml:space="preserve">Towards a local employment and training scheme. </w:t>
            </w:r>
          </w:p>
        </w:tc>
      </w:tr>
      <w:tr w:rsidR="000044D4" w14:paraId="07D6321A" w14:textId="77777777" w:rsidTr="000044D4">
        <w:trPr>
          <w:trHeight w:val="138"/>
        </w:trPr>
        <w:tc>
          <w:tcPr>
            <w:tcW w:w="361" w:type="dxa"/>
            <w:vMerge/>
            <w:vAlign w:val="center"/>
          </w:tcPr>
          <w:p w14:paraId="59D4DECA"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ign w:val="center"/>
          </w:tcPr>
          <w:p w14:paraId="5673D5B4" w14:textId="77777777" w:rsidR="000044D4" w:rsidRPr="003E697C" w:rsidRDefault="000044D4" w:rsidP="000044D4">
            <w:pPr>
              <w:spacing w:after="120" w:line="360" w:lineRule="atLeast"/>
              <w:rPr>
                <w:rFonts w:eastAsia="Times New Roman" w:cs="Arial"/>
                <w:bCs/>
                <w:sz w:val="20"/>
                <w:szCs w:val="20"/>
                <w:lang w:val="en" w:eastAsia="en-GB"/>
              </w:rPr>
            </w:pPr>
          </w:p>
        </w:tc>
        <w:tc>
          <w:tcPr>
            <w:tcW w:w="3807" w:type="dxa"/>
            <w:vMerge/>
            <w:vAlign w:val="center"/>
          </w:tcPr>
          <w:p w14:paraId="34DA50EE"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365F7B93" w14:textId="77777777" w:rsidR="000044D4" w:rsidRPr="004170C0"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08148A53" w14:textId="31C74BD1" w:rsidR="000044D4" w:rsidRPr="0011723F" w:rsidRDefault="000044D4" w:rsidP="000044D4">
            <w:pPr>
              <w:rPr>
                <w:rFonts w:cs="Arial"/>
                <w:b/>
                <w:color w:val="000000"/>
                <w:sz w:val="16"/>
                <w:szCs w:val="16"/>
              </w:rPr>
            </w:pPr>
            <w:r>
              <w:rPr>
                <w:rFonts w:cs="Arial"/>
                <w:b/>
                <w:color w:val="000000"/>
                <w:sz w:val="16"/>
                <w:szCs w:val="16"/>
              </w:rPr>
              <w:t xml:space="preserve">Lambourn Road, </w:t>
            </w:r>
            <w:r w:rsidRPr="00FA7691">
              <w:rPr>
                <w:rFonts w:cs="Arial"/>
                <w:b/>
                <w:color w:val="000000"/>
                <w:sz w:val="16"/>
                <w:szCs w:val="16"/>
              </w:rPr>
              <w:t>OX4 4SB</w:t>
            </w:r>
            <w:r w:rsidRPr="00FA7691" w:rsidDel="005031AC">
              <w:rPr>
                <w:rFonts w:cs="Arial"/>
                <w:b/>
                <w:color w:val="000000"/>
                <w:sz w:val="16"/>
                <w:szCs w:val="16"/>
              </w:rPr>
              <w:t xml:space="preserve"> </w:t>
            </w:r>
          </w:p>
        </w:tc>
        <w:tc>
          <w:tcPr>
            <w:tcW w:w="993" w:type="dxa"/>
          </w:tcPr>
          <w:p w14:paraId="170B566A" w14:textId="45B44FA4" w:rsidR="000044D4" w:rsidRDefault="000044D4" w:rsidP="000044D4">
            <w:pPr>
              <w:rPr>
                <w:rFonts w:eastAsia="Times New Roman" w:cs="Arial"/>
                <w:bCs/>
                <w:color w:val="FF0000"/>
                <w:sz w:val="20"/>
                <w:szCs w:val="20"/>
                <w:lang w:val="en" w:eastAsia="en-GB"/>
              </w:rPr>
            </w:pPr>
            <w:r w:rsidRPr="005031AC">
              <w:rPr>
                <w:rFonts w:cs="Arial"/>
                <w:color w:val="000000"/>
                <w:sz w:val="16"/>
                <w:szCs w:val="16"/>
              </w:rPr>
              <w:t>09/01499/CT</w:t>
            </w:r>
            <w:r>
              <w:rPr>
                <w:rFonts w:cs="Arial"/>
                <w:color w:val="000000"/>
                <w:sz w:val="16"/>
                <w:szCs w:val="16"/>
              </w:rPr>
              <w:t>3</w:t>
            </w:r>
          </w:p>
        </w:tc>
        <w:tc>
          <w:tcPr>
            <w:tcW w:w="1134" w:type="dxa"/>
          </w:tcPr>
          <w:p w14:paraId="28FEE631" w14:textId="316021B1" w:rsidR="000044D4" w:rsidRDefault="000044D4" w:rsidP="000044D4">
            <w:pPr>
              <w:rPr>
                <w:rFonts w:eastAsia="Times New Roman" w:cs="Arial"/>
                <w:bCs/>
                <w:color w:val="FF0000"/>
                <w:sz w:val="20"/>
                <w:szCs w:val="20"/>
                <w:lang w:val="en" w:eastAsia="en-GB"/>
              </w:rPr>
            </w:pPr>
            <w:r>
              <w:rPr>
                <w:rFonts w:cs="Arial"/>
                <w:color w:val="000000"/>
                <w:sz w:val="16"/>
                <w:szCs w:val="16"/>
              </w:rPr>
              <w:t>09/02/2010</w:t>
            </w:r>
          </w:p>
        </w:tc>
        <w:tc>
          <w:tcPr>
            <w:tcW w:w="1559" w:type="dxa"/>
            <w:gridSpan w:val="2"/>
          </w:tcPr>
          <w:p w14:paraId="55D1BCCB" w14:textId="2BBF0807" w:rsidR="000044D4" w:rsidRPr="00230E4E" w:rsidRDefault="000044D4" w:rsidP="000044D4">
            <w:pPr>
              <w:rPr>
                <w:rFonts w:eastAsia="Times New Roman" w:cs="Arial"/>
                <w:bCs/>
                <w:color w:val="FF0000"/>
                <w:sz w:val="20"/>
                <w:szCs w:val="20"/>
                <w:lang w:val="en" w:eastAsia="en-GB"/>
              </w:rPr>
            </w:pPr>
            <w:r>
              <w:rPr>
                <w:rFonts w:cs="Arial"/>
                <w:bCs/>
                <w:color w:val="000000"/>
                <w:sz w:val="16"/>
                <w:szCs w:val="16"/>
              </w:rPr>
              <w:t>Open Space and Leisure</w:t>
            </w:r>
          </w:p>
        </w:tc>
        <w:tc>
          <w:tcPr>
            <w:tcW w:w="1134" w:type="dxa"/>
          </w:tcPr>
          <w:p w14:paraId="6A448D29" w14:textId="5AA3C923" w:rsidR="000044D4" w:rsidRDefault="000044D4" w:rsidP="000044D4">
            <w:pPr>
              <w:rPr>
                <w:rFonts w:eastAsia="Times New Roman" w:cs="Arial"/>
                <w:bCs/>
                <w:color w:val="FF0000"/>
                <w:sz w:val="20"/>
                <w:szCs w:val="20"/>
                <w:lang w:val="en" w:eastAsia="en-GB"/>
              </w:rPr>
            </w:pPr>
            <w:r>
              <w:rPr>
                <w:rFonts w:cs="Arial"/>
                <w:color w:val="000000"/>
                <w:sz w:val="16"/>
                <w:szCs w:val="16"/>
              </w:rPr>
              <w:t>£</w:t>
            </w:r>
            <w:r w:rsidRPr="005031AC">
              <w:rPr>
                <w:rFonts w:cs="Arial"/>
                <w:color w:val="000000"/>
                <w:sz w:val="16"/>
                <w:szCs w:val="16"/>
              </w:rPr>
              <w:t>3,050.00</w:t>
            </w:r>
          </w:p>
        </w:tc>
        <w:tc>
          <w:tcPr>
            <w:tcW w:w="1762" w:type="dxa"/>
          </w:tcPr>
          <w:p w14:paraId="62E860CB" w14:textId="58682053" w:rsidR="000044D4" w:rsidRDefault="000044D4" w:rsidP="000044D4">
            <w:pPr>
              <w:rPr>
                <w:rFonts w:eastAsia="Times New Roman" w:cs="Arial"/>
                <w:bCs/>
                <w:color w:val="FF0000"/>
                <w:sz w:val="20"/>
                <w:szCs w:val="20"/>
                <w:lang w:val="en" w:eastAsia="en-GB"/>
              </w:rPr>
            </w:pPr>
            <w:r w:rsidRPr="005031AC">
              <w:rPr>
                <w:rFonts w:cs="Arial"/>
                <w:color w:val="000000"/>
                <w:sz w:val="16"/>
                <w:szCs w:val="16"/>
              </w:rPr>
              <w:t xml:space="preserve">Towards play area - used towards new play equipment at </w:t>
            </w:r>
            <w:r>
              <w:rPr>
                <w:rFonts w:cs="Arial"/>
                <w:color w:val="000000"/>
                <w:sz w:val="16"/>
                <w:szCs w:val="16"/>
              </w:rPr>
              <w:t>Ro</w:t>
            </w:r>
            <w:r w:rsidRPr="005031AC">
              <w:rPr>
                <w:rFonts w:cs="Arial"/>
                <w:color w:val="000000"/>
                <w:sz w:val="16"/>
                <w:szCs w:val="16"/>
              </w:rPr>
              <w:t>se hill park</w:t>
            </w:r>
          </w:p>
        </w:tc>
      </w:tr>
      <w:tr w:rsidR="000044D4" w14:paraId="5BCA589B" w14:textId="77777777" w:rsidTr="000044D4">
        <w:trPr>
          <w:trHeight w:val="138"/>
        </w:trPr>
        <w:tc>
          <w:tcPr>
            <w:tcW w:w="361" w:type="dxa"/>
            <w:vMerge/>
            <w:vAlign w:val="center"/>
          </w:tcPr>
          <w:p w14:paraId="54E06535"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ign w:val="center"/>
          </w:tcPr>
          <w:p w14:paraId="3F978815" w14:textId="77777777" w:rsidR="000044D4" w:rsidRPr="003E697C" w:rsidRDefault="000044D4" w:rsidP="000044D4">
            <w:pPr>
              <w:spacing w:after="120" w:line="360" w:lineRule="atLeast"/>
              <w:rPr>
                <w:rFonts w:eastAsia="Times New Roman" w:cs="Arial"/>
                <w:bCs/>
                <w:sz w:val="20"/>
                <w:szCs w:val="20"/>
                <w:lang w:val="en" w:eastAsia="en-GB"/>
              </w:rPr>
            </w:pPr>
          </w:p>
        </w:tc>
        <w:tc>
          <w:tcPr>
            <w:tcW w:w="3807" w:type="dxa"/>
            <w:vMerge/>
            <w:vAlign w:val="center"/>
          </w:tcPr>
          <w:p w14:paraId="334C61B3"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144CE23A" w14:textId="77777777" w:rsidR="000044D4" w:rsidRPr="004170C0"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648F8882" w14:textId="4877BA8D" w:rsidR="000044D4" w:rsidRPr="0011723F" w:rsidRDefault="000044D4" w:rsidP="000044D4">
            <w:pPr>
              <w:rPr>
                <w:rFonts w:cs="Arial"/>
                <w:b/>
                <w:color w:val="000000"/>
                <w:sz w:val="16"/>
                <w:szCs w:val="16"/>
              </w:rPr>
            </w:pPr>
            <w:r w:rsidRPr="00FA7691">
              <w:rPr>
                <w:rFonts w:cs="Arial"/>
                <w:b/>
                <w:color w:val="000000"/>
                <w:sz w:val="16"/>
                <w:szCs w:val="16"/>
              </w:rPr>
              <w:t>Lambourn Road, OX4 4SB</w:t>
            </w:r>
          </w:p>
        </w:tc>
        <w:tc>
          <w:tcPr>
            <w:tcW w:w="993" w:type="dxa"/>
          </w:tcPr>
          <w:p w14:paraId="7174E154" w14:textId="2127E93B" w:rsidR="000044D4" w:rsidRDefault="000044D4" w:rsidP="000044D4">
            <w:pPr>
              <w:rPr>
                <w:rFonts w:cs="Arial"/>
                <w:color w:val="000000"/>
                <w:sz w:val="16"/>
                <w:szCs w:val="16"/>
              </w:rPr>
            </w:pPr>
            <w:r w:rsidRPr="005031AC">
              <w:rPr>
                <w:rFonts w:cs="Arial"/>
                <w:color w:val="000000"/>
                <w:sz w:val="16"/>
                <w:szCs w:val="16"/>
              </w:rPr>
              <w:t>09/01499/CT</w:t>
            </w:r>
            <w:r>
              <w:rPr>
                <w:rFonts w:cs="Arial"/>
                <w:color w:val="000000"/>
                <w:sz w:val="16"/>
                <w:szCs w:val="16"/>
              </w:rPr>
              <w:t>3</w:t>
            </w:r>
          </w:p>
        </w:tc>
        <w:tc>
          <w:tcPr>
            <w:tcW w:w="1134" w:type="dxa"/>
          </w:tcPr>
          <w:p w14:paraId="2BF54841" w14:textId="00FA321D" w:rsidR="000044D4" w:rsidRDefault="000044D4" w:rsidP="000044D4">
            <w:pPr>
              <w:rPr>
                <w:rFonts w:cs="Arial"/>
                <w:color w:val="000000"/>
                <w:sz w:val="16"/>
                <w:szCs w:val="16"/>
              </w:rPr>
            </w:pPr>
            <w:r w:rsidRPr="00FA7691">
              <w:rPr>
                <w:rFonts w:cs="Arial"/>
                <w:color w:val="000000"/>
                <w:sz w:val="16"/>
                <w:szCs w:val="16"/>
              </w:rPr>
              <w:t>09/02/2010</w:t>
            </w:r>
          </w:p>
        </w:tc>
        <w:tc>
          <w:tcPr>
            <w:tcW w:w="1559" w:type="dxa"/>
            <w:gridSpan w:val="2"/>
          </w:tcPr>
          <w:p w14:paraId="7BE1BF73" w14:textId="331742AE" w:rsidR="000044D4" w:rsidRPr="00230E4E" w:rsidRDefault="000044D4" w:rsidP="000044D4">
            <w:pPr>
              <w:rPr>
                <w:rFonts w:cs="Arial"/>
                <w:bCs/>
                <w:color w:val="000000"/>
                <w:sz w:val="16"/>
                <w:szCs w:val="16"/>
              </w:rPr>
            </w:pPr>
            <w:r w:rsidRPr="00FA7691">
              <w:rPr>
                <w:rFonts w:cs="Arial"/>
                <w:bCs/>
                <w:color w:val="000000"/>
                <w:sz w:val="16"/>
                <w:szCs w:val="16"/>
              </w:rPr>
              <w:t>Open Space and Leisure</w:t>
            </w:r>
          </w:p>
        </w:tc>
        <w:tc>
          <w:tcPr>
            <w:tcW w:w="1134" w:type="dxa"/>
          </w:tcPr>
          <w:p w14:paraId="1E7A96D1" w14:textId="157C0B7D" w:rsidR="000044D4" w:rsidRDefault="000044D4" w:rsidP="000044D4">
            <w:pPr>
              <w:rPr>
                <w:rFonts w:cs="Arial"/>
                <w:color w:val="000000"/>
                <w:sz w:val="16"/>
                <w:szCs w:val="16"/>
              </w:rPr>
            </w:pPr>
            <w:r>
              <w:rPr>
                <w:rFonts w:cs="Arial"/>
                <w:color w:val="000000"/>
                <w:sz w:val="16"/>
                <w:szCs w:val="16"/>
              </w:rPr>
              <w:t>£</w:t>
            </w:r>
            <w:r w:rsidRPr="005031AC">
              <w:rPr>
                <w:rFonts w:cs="Arial"/>
                <w:color w:val="000000"/>
                <w:sz w:val="16"/>
                <w:szCs w:val="16"/>
              </w:rPr>
              <w:t>3,300.00</w:t>
            </w:r>
          </w:p>
        </w:tc>
        <w:tc>
          <w:tcPr>
            <w:tcW w:w="1762" w:type="dxa"/>
          </w:tcPr>
          <w:p w14:paraId="5FF8831A" w14:textId="2B959E6F" w:rsidR="000044D4" w:rsidRDefault="000044D4" w:rsidP="000044D4">
            <w:pPr>
              <w:rPr>
                <w:rFonts w:cs="Arial"/>
                <w:color w:val="000000"/>
                <w:sz w:val="16"/>
                <w:szCs w:val="16"/>
              </w:rPr>
            </w:pPr>
            <w:r w:rsidRPr="00FA7691">
              <w:rPr>
                <w:rFonts w:cs="Arial"/>
                <w:color w:val="000000"/>
                <w:sz w:val="16"/>
                <w:szCs w:val="16"/>
              </w:rPr>
              <w:t xml:space="preserve">Towards sports ground  - used towards new play </w:t>
            </w:r>
            <w:r w:rsidRPr="00FA7691">
              <w:rPr>
                <w:rFonts w:cs="Arial"/>
                <w:color w:val="000000"/>
                <w:sz w:val="16"/>
                <w:szCs w:val="16"/>
              </w:rPr>
              <w:lastRenderedPageBreak/>
              <w:t xml:space="preserve">equipment at </w:t>
            </w:r>
            <w:r>
              <w:rPr>
                <w:rFonts w:cs="Arial"/>
                <w:color w:val="000000"/>
                <w:sz w:val="16"/>
                <w:szCs w:val="16"/>
              </w:rPr>
              <w:t>Ro</w:t>
            </w:r>
            <w:r w:rsidRPr="00FA7691">
              <w:rPr>
                <w:rFonts w:cs="Arial"/>
                <w:color w:val="000000"/>
                <w:sz w:val="16"/>
                <w:szCs w:val="16"/>
              </w:rPr>
              <w:t>se hill park</w:t>
            </w:r>
          </w:p>
        </w:tc>
      </w:tr>
      <w:tr w:rsidR="000044D4" w14:paraId="49F53777" w14:textId="77777777" w:rsidTr="000044D4">
        <w:trPr>
          <w:trHeight w:val="138"/>
        </w:trPr>
        <w:tc>
          <w:tcPr>
            <w:tcW w:w="361" w:type="dxa"/>
            <w:vMerge/>
            <w:vAlign w:val="center"/>
          </w:tcPr>
          <w:p w14:paraId="12216381"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ign w:val="center"/>
          </w:tcPr>
          <w:p w14:paraId="25F311C6" w14:textId="77777777" w:rsidR="000044D4" w:rsidRPr="003E697C" w:rsidRDefault="000044D4" w:rsidP="000044D4">
            <w:pPr>
              <w:spacing w:after="120" w:line="360" w:lineRule="atLeast"/>
              <w:rPr>
                <w:rFonts w:eastAsia="Times New Roman" w:cs="Arial"/>
                <w:bCs/>
                <w:sz w:val="20"/>
                <w:szCs w:val="20"/>
                <w:lang w:val="en" w:eastAsia="en-GB"/>
              </w:rPr>
            </w:pPr>
          </w:p>
        </w:tc>
        <w:tc>
          <w:tcPr>
            <w:tcW w:w="3807" w:type="dxa"/>
            <w:vMerge/>
            <w:vAlign w:val="center"/>
          </w:tcPr>
          <w:p w14:paraId="78FD9E76"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34B50449" w14:textId="77777777" w:rsidR="000044D4" w:rsidRPr="004170C0"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1F724242" w14:textId="29D18974" w:rsidR="000044D4" w:rsidRPr="00FA7691" w:rsidRDefault="000044D4" w:rsidP="000044D4">
            <w:pPr>
              <w:rPr>
                <w:rFonts w:cs="Arial"/>
                <w:b/>
                <w:color w:val="000000"/>
                <w:sz w:val="16"/>
                <w:szCs w:val="16"/>
              </w:rPr>
            </w:pPr>
            <w:r w:rsidRPr="00902773">
              <w:rPr>
                <w:rFonts w:cs="Arial"/>
                <w:b/>
                <w:color w:val="000000"/>
                <w:sz w:val="16"/>
                <w:szCs w:val="16"/>
              </w:rPr>
              <w:t xml:space="preserve">Bury </w:t>
            </w:r>
            <w:proofErr w:type="spellStart"/>
            <w:r w:rsidRPr="00902773">
              <w:rPr>
                <w:rFonts w:cs="Arial"/>
                <w:b/>
                <w:color w:val="000000"/>
                <w:sz w:val="16"/>
                <w:szCs w:val="16"/>
              </w:rPr>
              <w:t>Knowle</w:t>
            </w:r>
            <w:proofErr w:type="spellEnd"/>
            <w:r w:rsidRPr="00902773">
              <w:rPr>
                <w:rFonts w:cs="Arial"/>
                <w:b/>
                <w:color w:val="000000"/>
                <w:sz w:val="16"/>
                <w:szCs w:val="16"/>
              </w:rPr>
              <w:t xml:space="preserve"> Park</w:t>
            </w:r>
            <w:r>
              <w:rPr>
                <w:rFonts w:cs="Arial"/>
                <w:b/>
                <w:color w:val="000000"/>
                <w:sz w:val="16"/>
                <w:szCs w:val="16"/>
              </w:rPr>
              <w:t>, OX3 9HZ</w:t>
            </w:r>
          </w:p>
        </w:tc>
        <w:tc>
          <w:tcPr>
            <w:tcW w:w="993" w:type="dxa"/>
          </w:tcPr>
          <w:p w14:paraId="7D649A5E" w14:textId="0B3C2BB1" w:rsidR="000044D4" w:rsidRPr="005031AC" w:rsidRDefault="000044D4" w:rsidP="000044D4">
            <w:pPr>
              <w:rPr>
                <w:rFonts w:cs="Arial"/>
                <w:color w:val="000000"/>
                <w:sz w:val="16"/>
                <w:szCs w:val="16"/>
              </w:rPr>
            </w:pPr>
            <w:r w:rsidRPr="00902773">
              <w:rPr>
                <w:rFonts w:cs="Arial"/>
                <w:color w:val="000000"/>
                <w:sz w:val="16"/>
                <w:szCs w:val="16"/>
              </w:rPr>
              <w:t>13/01814/CT3</w:t>
            </w:r>
          </w:p>
        </w:tc>
        <w:tc>
          <w:tcPr>
            <w:tcW w:w="1134" w:type="dxa"/>
          </w:tcPr>
          <w:p w14:paraId="1782F16D" w14:textId="1EA652EA" w:rsidR="000044D4" w:rsidRPr="00FA7691" w:rsidRDefault="000044D4" w:rsidP="000044D4">
            <w:pPr>
              <w:rPr>
                <w:rFonts w:cs="Arial"/>
                <w:color w:val="000000"/>
                <w:sz w:val="16"/>
                <w:szCs w:val="16"/>
              </w:rPr>
            </w:pPr>
            <w:r>
              <w:rPr>
                <w:rFonts w:cs="Arial"/>
                <w:color w:val="000000"/>
                <w:sz w:val="16"/>
                <w:szCs w:val="16"/>
              </w:rPr>
              <w:t>31/08/2014</w:t>
            </w:r>
          </w:p>
        </w:tc>
        <w:tc>
          <w:tcPr>
            <w:tcW w:w="1559" w:type="dxa"/>
            <w:gridSpan w:val="2"/>
          </w:tcPr>
          <w:p w14:paraId="15749E05" w14:textId="1E64DE06" w:rsidR="000044D4" w:rsidRPr="00FA7691" w:rsidRDefault="000044D4" w:rsidP="000044D4">
            <w:pPr>
              <w:rPr>
                <w:rFonts w:cs="Arial"/>
                <w:bCs/>
                <w:color w:val="000000"/>
                <w:sz w:val="16"/>
                <w:szCs w:val="16"/>
              </w:rPr>
            </w:pPr>
            <w:r>
              <w:rPr>
                <w:rFonts w:cs="Arial"/>
                <w:bCs/>
                <w:color w:val="000000"/>
                <w:sz w:val="16"/>
                <w:szCs w:val="16"/>
              </w:rPr>
              <w:t>Open Space and Leisure</w:t>
            </w:r>
          </w:p>
        </w:tc>
        <w:tc>
          <w:tcPr>
            <w:tcW w:w="1134" w:type="dxa"/>
          </w:tcPr>
          <w:p w14:paraId="35DEDADE" w14:textId="4D27C55B" w:rsidR="000044D4" w:rsidRDefault="000044D4" w:rsidP="000044D4">
            <w:pPr>
              <w:rPr>
                <w:rFonts w:cs="Arial"/>
                <w:color w:val="000000"/>
                <w:sz w:val="16"/>
                <w:szCs w:val="16"/>
              </w:rPr>
            </w:pPr>
            <w:r>
              <w:rPr>
                <w:rFonts w:cs="Arial"/>
                <w:color w:val="000000"/>
                <w:sz w:val="16"/>
                <w:szCs w:val="16"/>
              </w:rPr>
              <w:t>£</w:t>
            </w:r>
            <w:r w:rsidRPr="00902773">
              <w:rPr>
                <w:rFonts w:cs="Arial"/>
                <w:color w:val="000000"/>
                <w:sz w:val="16"/>
                <w:szCs w:val="16"/>
              </w:rPr>
              <w:t>4,431.00</w:t>
            </w:r>
          </w:p>
        </w:tc>
        <w:tc>
          <w:tcPr>
            <w:tcW w:w="1762" w:type="dxa"/>
          </w:tcPr>
          <w:p w14:paraId="417F4134" w14:textId="5DA1C6E5" w:rsidR="000044D4" w:rsidRPr="00FA7691" w:rsidRDefault="000044D4" w:rsidP="000044D4">
            <w:pPr>
              <w:rPr>
                <w:rFonts w:cs="Arial"/>
                <w:color w:val="000000"/>
                <w:sz w:val="16"/>
                <w:szCs w:val="16"/>
              </w:rPr>
            </w:pPr>
            <w:r>
              <w:rPr>
                <w:rFonts w:cs="Arial"/>
                <w:color w:val="000000"/>
                <w:sz w:val="16"/>
                <w:szCs w:val="16"/>
              </w:rPr>
              <w:t>Open Space/ Ecology Improvements</w:t>
            </w:r>
          </w:p>
        </w:tc>
      </w:tr>
      <w:tr w:rsidR="000044D4" w14:paraId="5FCFFD51" w14:textId="77777777" w:rsidTr="000044D4">
        <w:trPr>
          <w:trHeight w:val="138"/>
        </w:trPr>
        <w:tc>
          <w:tcPr>
            <w:tcW w:w="361" w:type="dxa"/>
            <w:vMerge/>
            <w:vAlign w:val="center"/>
          </w:tcPr>
          <w:p w14:paraId="74633B75"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ign w:val="center"/>
          </w:tcPr>
          <w:p w14:paraId="1DECF563" w14:textId="77777777" w:rsidR="000044D4" w:rsidRPr="003E697C" w:rsidRDefault="000044D4" w:rsidP="000044D4">
            <w:pPr>
              <w:spacing w:after="120" w:line="360" w:lineRule="atLeast"/>
              <w:rPr>
                <w:rFonts w:eastAsia="Times New Roman" w:cs="Arial"/>
                <w:bCs/>
                <w:sz w:val="20"/>
                <w:szCs w:val="20"/>
                <w:lang w:val="en" w:eastAsia="en-GB"/>
              </w:rPr>
            </w:pPr>
          </w:p>
        </w:tc>
        <w:tc>
          <w:tcPr>
            <w:tcW w:w="3807" w:type="dxa"/>
            <w:vMerge/>
            <w:vAlign w:val="center"/>
          </w:tcPr>
          <w:p w14:paraId="268E9070"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4647D860" w14:textId="77777777" w:rsidR="000044D4" w:rsidRPr="004170C0"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4D44C3D9" w14:textId="10EE396C" w:rsidR="000044D4" w:rsidRPr="00FA7691" w:rsidRDefault="000044D4" w:rsidP="000044D4">
            <w:pPr>
              <w:rPr>
                <w:rFonts w:cs="Arial"/>
                <w:b/>
                <w:color w:val="000000"/>
                <w:sz w:val="16"/>
                <w:szCs w:val="16"/>
              </w:rPr>
            </w:pPr>
            <w:r w:rsidRPr="00902773">
              <w:rPr>
                <w:rFonts w:cs="Arial"/>
                <w:b/>
                <w:color w:val="000000"/>
                <w:sz w:val="16"/>
                <w:szCs w:val="16"/>
              </w:rPr>
              <w:t xml:space="preserve">Bury </w:t>
            </w:r>
            <w:proofErr w:type="spellStart"/>
            <w:r w:rsidRPr="00902773">
              <w:rPr>
                <w:rFonts w:cs="Arial"/>
                <w:b/>
                <w:color w:val="000000"/>
                <w:sz w:val="16"/>
                <w:szCs w:val="16"/>
              </w:rPr>
              <w:t>Knowle</w:t>
            </w:r>
            <w:proofErr w:type="spellEnd"/>
            <w:r w:rsidRPr="00902773">
              <w:rPr>
                <w:rFonts w:cs="Arial"/>
                <w:b/>
                <w:color w:val="000000"/>
                <w:sz w:val="16"/>
                <w:szCs w:val="16"/>
              </w:rPr>
              <w:t xml:space="preserve"> Park, OX3 9HZ</w:t>
            </w:r>
          </w:p>
        </w:tc>
        <w:tc>
          <w:tcPr>
            <w:tcW w:w="993" w:type="dxa"/>
          </w:tcPr>
          <w:p w14:paraId="621A4807" w14:textId="4C02D18B" w:rsidR="000044D4" w:rsidRPr="00902773" w:rsidRDefault="000044D4" w:rsidP="000044D4">
            <w:pPr>
              <w:rPr>
                <w:rFonts w:cs="Arial"/>
                <w:color w:val="000000"/>
                <w:sz w:val="16"/>
                <w:szCs w:val="16"/>
              </w:rPr>
            </w:pPr>
            <w:r w:rsidRPr="00902773">
              <w:rPr>
                <w:rFonts w:cs="Arial"/>
                <w:color w:val="000000"/>
                <w:sz w:val="16"/>
                <w:szCs w:val="16"/>
              </w:rPr>
              <w:t>13/01814/CT3</w:t>
            </w:r>
          </w:p>
        </w:tc>
        <w:tc>
          <w:tcPr>
            <w:tcW w:w="1134" w:type="dxa"/>
          </w:tcPr>
          <w:p w14:paraId="254A1979" w14:textId="232D9664" w:rsidR="000044D4" w:rsidRDefault="000044D4" w:rsidP="000044D4">
            <w:pPr>
              <w:rPr>
                <w:rFonts w:cs="Arial"/>
                <w:color w:val="000000"/>
                <w:sz w:val="16"/>
                <w:szCs w:val="16"/>
              </w:rPr>
            </w:pPr>
            <w:r>
              <w:rPr>
                <w:rFonts w:cs="Arial"/>
                <w:color w:val="000000"/>
                <w:sz w:val="16"/>
                <w:szCs w:val="16"/>
              </w:rPr>
              <w:t>31/08/2014</w:t>
            </w:r>
          </w:p>
        </w:tc>
        <w:tc>
          <w:tcPr>
            <w:tcW w:w="1559" w:type="dxa"/>
            <w:gridSpan w:val="2"/>
          </w:tcPr>
          <w:p w14:paraId="26C00423" w14:textId="26EF4C74" w:rsidR="000044D4" w:rsidRDefault="000044D4" w:rsidP="000044D4">
            <w:pPr>
              <w:rPr>
                <w:rFonts w:cs="Arial"/>
                <w:bCs/>
                <w:color w:val="000000"/>
                <w:sz w:val="16"/>
                <w:szCs w:val="16"/>
              </w:rPr>
            </w:pPr>
            <w:r>
              <w:rPr>
                <w:rFonts w:cs="Arial"/>
                <w:bCs/>
                <w:color w:val="000000"/>
                <w:sz w:val="16"/>
                <w:szCs w:val="16"/>
              </w:rPr>
              <w:t>Open Space and Leisure</w:t>
            </w:r>
          </w:p>
        </w:tc>
        <w:tc>
          <w:tcPr>
            <w:tcW w:w="1134" w:type="dxa"/>
          </w:tcPr>
          <w:p w14:paraId="2F6B69A3" w14:textId="4E6E375C" w:rsidR="000044D4" w:rsidRDefault="000044D4" w:rsidP="000044D4">
            <w:pPr>
              <w:rPr>
                <w:rFonts w:cs="Arial"/>
                <w:color w:val="000000"/>
                <w:sz w:val="16"/>
                <w:szCs w:val="16"/>
              </w:rPr>
            </w:pPr>
            <w:r>
              <w:rPr>
                <w:rFonts w:cs="Arial"/>
                <w:color w:val="000000"/>
                <w:sz w:val="16"/>
                <w:szCs w:val="16"/>
              </w:rPr>
              <w:t>£</w:t>
            </w:r>
            <w:r w:rsidRPr="00902773">
              <w:rPr>
                <w:rFonts w:cs="Arial"/>
                <w:color w:val="000000"/>
                <w:sz w:val="16"/>
                <w:szCs w:val="16"/>
              </w:rPr>
              <w:t>1,069.00</w:t>
            </w:r>
          </w:p>
        </w:tc>
        <w:tc>
          <w:tcPr>
            <w:tcW w:w="1762" w:type="dxa"/>
          </w:tcPr>
          <w:p w14:paraId="46C07186" w14:textId="4554B49D" w:rsidR="000044D4" w:rsidRPr="00FA7691" w:rsidRDefault="000044D4" w:rsidP="000044D4">
            <w:pPr>
              <w:rPr>
                <w:rFonts w:cs="Arial"/>
                <w:color w:val="000000"/>
                <w:sz w:val="16"/>
                <w:szCs w:val="16"/>
              </w:rPr>
            </w:pPr>
            <w:r>
              <w:rPr>
                <w:rFonts w:cs="Arial"/>
                <w:color w:val="000000"/>
                <w:sz w:val="16"/>
                <w:szCs w:val="16"/>
              </w:rPr>
              <w:t>Sports Ground</w:t>
            </w:r>
          </w:p>
        </w:tc>
      </w:tr>
      <w:tr w:rsidR="000044D4" w14:paraId="63F28517" w14:textId="77777777" w:rsidTr="000044D4">
        <w:trPr>
          <w:trHeight w:val="138"/>
        </w:trPr>
        <w:tc>
          <w:tcPr>
            <w:tcW w:w="361" w:type="dxa"/>
            <w:vMerge/>
            <w:vAlign w:val="center"/>
          </w:tcPr>
          <w:p w14:paraId="731F63FE"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ign w:val="center"/>
          </w:tcPr>
          <w:p w14:paraId="164BE9CF" w14:textId="77777777" w:rsidR="000044D4" w:rsidRPr="003E697C" w:rsidRDefault="000044D4" w:rsidP="000044D4">
            <w:pPr>
              <w:spacing w:after="120" w:line="360" w:lineRule="atLeast"/>
              <w:rPr>
                <w:rFonts w:eastAsia="Times New Roman" w:cs="Arial"/>
                <w:bCs/>
                <w:sz w:val="20"/>
                <w:szCs w:val="20"/>
                <w:lang w:val="en" w:eastAsia="en-GB"/>
              </w:rPr>
            </w:pPr>
          </w:p>
        </w:tc>
        <w:tc>
          <w:tcPr>
            <w:tcW w:w="3807" w:type="dxa"/>
            <w:vMerge/>
            <w:vAlign w:val="center"/>
          </w:tcPr>
          <w:p w14:paraId="79555847"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5A2890D4" w14:textId="77777777" w:rsidR="000044D4" w:rsidRPr="004170C0"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61490ABA" w14:textId="1178E76C" w:rsidR="000044D4" w:rsidRPr="00902773" w:rsidRDefault="000044D4" w:rsidP="000044D4">
            <w:pPr>
              <w:rPr>
                <w:rFonts w:cs="Arial"/>
                <w:b/>
                <w:color w:val="000000"/>
                <w:sz w:val="16"/>
                <w:szCs w:val="16"/>
              </w:rPr>
            </w:pPr>
            <w:r w:rsidRPr="00902773">
              <w:rPr>
                <w:rFonts w:cs="Arial"/>
                <w:b/>
                <w:color w:val="000000"/>
                <w:sz w:val="16"/>
                <w:szCs w:val="16"/>
              </w:rPr>
              <w:t>Barton Park, OX3 9SD</w:t>
            </w:r>
          </w:p>
        </w:tc>
        <w:tc>
          <w:tcPr>
            <w:tcW w:w="993" w:type="dxa"/>
          </w:tcPr>
          <w:p w14:paraId="4A2D691F" w14:textId="425A27F0" w:rsidR="000044D4" w:rsidRPr="00902773" w:rsidRDefault="000044D4" w:rsidP="000044D4">
            <w:pPr>
              <w:rPr>
                <w:rFonts w:cs="Arial"/>
                <w:color w:val="000000"/>
                <w:sz w:val="16"/>
                <w:szCs w:val="16"/>
              </w:rPr>
            </w:pPr>
            <w:r w:rsidRPr="00902773">
              <w:rPr>
                <w:rFonts w:cs="Arial"/>
                <w:color w:val="000000"/>
                <w:sz w:val="16"/>
                <w:szCs w:val="16"/>
              </w:rPr>
              <w:t>13/01383/OUT</w:t>
            </w:r>
          </w:p>
        </w:tc>
        <w:tc>
          <w:tcPr>
            <w:tcW w:w="1134" w:type="dxa"/>
          </w:tcPr>
          <w:p w14:paraId="4B26A526" w14:textId="7F470C43" w:rsidR="000044D4" w:rsidRDefault="000044D4" w:rsidP="000044D4">
            <w:pPr>
              <w:rPr>
                <w:rFonts w:cs="Arial"/>
                <w:color w:val="000000"/>
                <w:sz w:val="16"/>
                <w:szCs w:val="16"/>
              </w:rPr>
            </w:pPr>
            <w:r w:rsidRPr="00902773">
              <w:rPr>
                <w:rFonts w:cs="Arial"/>
                <w:color w:val="000000"/>
                <w:sz w:val="16"/>
                <w:szCs w:val="16"/>
              </w:rPr>
              <w:t>03/12/2018</w:t>
            </w:r>
          </w:p>
        </w:tc>
        <w:tc>
          <w:tcPr>
            <w:tcW w:w="1559" w:type="dxa"/>
            <w:gridSpan w:val="2"/>
          </w:tcPr>
          <w:p w14:paraId="249A894F" w14:textId="062064F8" w:rsidR="000044D4" w:rsidRDefault="000044D4" w:rsidP="000044D4">
            <w:pPr>
              <w:rPr>
                <w:rFonts w:cs="Arial"/>
                <w:bCs/>
                <w:color w:val="000000"/>
                <w:sz w:val="16"/>
                <w:szCs w:val="16"/>
              </w:rPr>
            </w:pPr>
            <w:r w:rsidRPr="00902773">
              <w:rPr>
                <w:rFonts w:cs="Arial"/>
                <w:bCs/>
                <w:color w:val="000000"/>
                <w:sz w:val="16"/>
                <w:szCs w:val="16"/>
              </w:rPr>
              <w:t>Open Space and Leisure</w:t>
            </w:r>
          </w:p>
        </w:tc>
        <w:tc>
          <w:tcPr>
            <w:tcW w:w="1134" w:type="dxa"/>
          </w:tcPr>
          <w:p w14:paraId="579261C2" w14:textId="65ADBAF6" w:rsidR="000044D4" w:rsidRDefault="000044D4" w:rsidP="000044D4">
            <w:pPr>
              <w:rPr>
                <w:rFonts w:cs="Arial"/>
                <w:color w:val="000000"/>
                <w:sz w:val="16"/>
                <w:szCs w:val="16"/>
              </w:rPr>
            </w:pPr>
            <w:r>
              <w:rPr>
                <w:rFonts w:cs="Arial"/>
                <w:color w:val="000000"/>
                <w:sz w:val="16"/>
                <w:szCs w:val="16"/>
              </w:rPr>
              <w:t>£</w:t>
            </w:r>
            <w:r w:rsidRPr="00902773">
              <w:rPr>
                <w:rFonts w:cs="Arial"/>
                <w:color w:val="000000"/>
                <w:sz w:val="16"/>
                <w:szCs w:val="16"/>
              </w:rPr>
              <w:t>9</w:t>
            </w:r>
            <w:r>
              <w:rPr>
                <w:rFonts w:cs="Arial"/>
                <w:color w:val="000000"/>
                <w:sz w:val="16"/>
                <w:szCs w:val="16"/>
              </w:rPr>
              <w:t>,</w:t>
            </w:r>
            <w:r w:rsidRPr="00902773">
              <w:rPr>
                <w:rFonts w:cs="Arial"/>
                <w:color w:val="000000"/>
                <w:sz w:val="16"/>
                <w:szCs w:val="16"/>
              </w:rPr>
              <w:t>807.63</w:t>
            </w:r>
          </w:p>
        </w:tc>
        <w:tc>
          <w:tcPr>
            <w:tcW w:w="1762" w:type="dxa"/>
          </w:tcPr>
          <w:p w14:paraId="25BD22F3" w14:textId="0D438CA8" w:rsidR="000044D4" w:rsidRDefault="000044D4" w:rsidP="000044D4">
            <w:pPr>
              <w:rPr>
                <w:rFonts w:cs="Arial"/>
                <w:color w:val="000000"/>
                <w:sz w:val="16"/>
                <w:szCs w:val="16"/>
              </w:rPr>
            </w:pPr>
            <w:r w:rsidRPr="00902773">
              <w:rPr>
                <w:rFonts w:cs="Arial"/>
                <w:color w:val="000000"/>
                <w:sz w:val="16"/>
                <w:szCs w:val="16"/>
              </w:rPr>
              <w:t>To secure the provision of the Linear Park Connection – provision of linkage between adjacent neighbourhood of Barton and the Linear Park providing a continuous footpath link along the Bayswater Brook corridor from the development through Barton</w:t>
            </w:r>
          </w:p>
        </w:tc>
      </w:tr>
      <w:tr w:rsidR="000044D4" w14:paraId="17074735" w14:textId="77777777" w:rsidTr="000044D4">
        <w:trPr>
          <w:trHeight w:val="138"/>
        </w:trPr>
        <w:tc>
          <w:tcPr>
            <w:tcW w:w="361" w:type="dxa"/>
            <w:vMerge/>
            <w:vAlign w:val="center"/>
          </w:tcPr>
          <w:p w14:paraId="1C550207"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ign w:val="center"/>
          </w:tcPr>
          <w:p w14:paraId="043B772D" w14:textId="77777777" w:rsidR="000044D4" w:rsidRPr="003E697C" w:rsidRDefault="000044D4" w:rsidP="000044D4">
            <w:pPr>
              <w:spacing w:after="120" w:line="360" w:lineRule="atLeast"/>
              <w:rPr>
                <w:rFonts w:eastAsia="Times New Roman" w:cs="Arial"/>
                <w:bCs/>
                <w:sz w:val="20"/>
                <w:szCs w:val="20"/>
                <w:lang w:val="en" w:eastAsia="en-GB"/>
              </w:rPr>
            </w:pPr>
          </w:p>
        </w:tc>
        <w:tc>
          <w:tcPr>
            <w:tcW w:w="3807" w:type="dxa"/>
            <w:vMerge/>
            <w:vAlign w:val="center"/>
          </w:tcPr>
          <w:p w14:paraId="7857A866"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55E453F4" w14:textId="77777777" w:rsidR="000044D4" w:rsidRPr="004170C0"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33759E12" w14:textId="166EBDD8" w:rsidR="000044D4" w:rsidRPr="00902773" w:rsidRDefault="000044D4" w:rsidP="000044D4">
            <w:pPr>
              <w:rPr>
                <w:rFonts w:cs="Arial"/>
                <w:b/>
                <w:color w:val="000000"/>
                <w:sz w:val="16"/>
                <w:szCs w:val="16"/>
              </w:rPr>
            </w:pPr>
            <w:r>
              <w:rPr>
                <w:rFonts w:cs="Arial"/>
                <w:b/>
                <w:color w:val="000000"/>
                <w:sz w:val="16"/>
                <w:szCs w:val="16"/>
              </w:rPr>
              <w:t xml:space="preserve">Windmill School, Margaret Road, </w:t>
            </w:r>
            <w:r w:rsidRPr="00902773">
              <w:rPr>
                <w:rFonts w:cs="Arial"/>
                <w:b/>
                <w:color w:val="000000"/>
                <w:sz w:val="16"/>
                <w:szCs w:val="16"/>
              </w:rPr>
              <w:t>OX3 8NG</w:t>
            </w:r>
          </w:p>
        </w:tc>
        <w:tc>
          <w:tcPr>
            <w:tcW w:w="993" w:type="dxa"/>
          </w:tcPr>
          <w:p w14:paraId="423DD7A1" w14:textId="12D5F502" w:rsidR="000044D4" w:rsidRPr="00902773" w:rsidRDefault="000044D4" w:rsidP="000044D4">
            <w:pPr>
              <w:rPr>
                <w:rFonts w:cs="Arial"/>
                <w:color w:val="000000"/>
                <w:sz w:val="16"/>
                <w:szCs w:val="16"/>
              </w:rPr>
            </w:pPr>
            <w:r w:rsidRPr="00902773">
              <w:rPr>
                <w:rFonts w:cs="Arial"/>
                <w:color w:val="000000"/>
                <w:sz w:val="16"/>
                <w:szCs w:val="16"/>
              </w:rPr>
              <w:t>02/00462/OUT</w:t>
            </w:r>
          </w:p>
        </w:tc>
        <w:tc>
          <w:tcPr>
            <w:tcW w:w="1134" w:type="dxa"/>
          </w:tcPr>
          <w:p w14:paraId="59861314" w14:textId="36FB6741" w:rsidR="000044D4" w:rsidRPr="00902773" w:rsidRDefault="000044D4" w:rsidP="000044D4">
            <w:pPr>
              <w:rPr>
                <w:rFonts w:cs="Arial"/>
                <w:color w:val="000000"/>
                <w:sz w:val="16"/>
                <w:szCs w:val="16"/>
              </w:rPr>
            </w:pPr>
            <w:r w:rsidRPr="00902773">
              <w:rPr>
                <w:rFonts w:cs="Arial"/>
                <w:color w:val="000000"/>
                <w:sz w:val="16"/>
                <w:szCs w:val="16"/>
              </w:rPr>
              <w:t>22/04/2010</w:t>
            </w:r>
          </w:p>
        </w:tc>
        <w:tc>
          <w:tcPr>
            <w:tcW w:w="1559" w:type="dxa"/>
            <w:gridSpan w:val="2"/>
          </w:tcPr>
          <w:p w14:paraId="0796CD12" w14:textId="352508D9" w:rsidR="000044D4" w:rsidRPr="00902773" w:rsidRDefault="000044D4" w:rsidP="000044D4">
            <w:pPr>
              <w:rPr>
                <w:rFonts w:cs="Arial"/>
                <w:bCs/>
                <w:color w:val="000000"/>
                <w:sz w:val="16"/>
                <w:szCs w:val="16"/>
              </w:rPr>
            </w:pPr>
            <w:r>
              <w:rPr>
                <w:rFonts w:cs="Arial"/>
                <w:bCs/>
                <w:color w:val="000000"/>
                <w:sz w:val="16"/>
                <w:szCs w:val="16"/>
              </w:rPr>
              <w:t>Community Facilities</w:t>
            </w:r>
          </w:p>
        </w:tc>
        <w:tc>
          <w:tcPr>
            <w:tcW w:w="1134" w:type="dxa"/>
          </w:tcPr>
          <w:p w14:paraId="3F45E71C" w14:textId="51F0E074" w:rsidR="000044D4" w:rsidRDefault="000044D4" w:rsidP="000044D4">
            <w:pPr>
              <w:rPr>
                <w:rFonts w:cs="Arial"/>
                <w:color w:val="000000"/>
                <w:sz w:val="16"/>
                <w:szCs w:val="16"/>
              </w:rPr>
            </w:pPr>
            <w:r>
              <w:rPr>
                <w:rFonts w:cs="Arial"/>
                <w:color w:val="000000"/>
                <w:sz w:val="16"/>
                <w:szCs w:val="16"/>
              </w:rPr>
              <w:t>£</w:t>
            </w:r>
            <w:r w:rsidRPr="00902773">
              <w:rPr>
                <w:rFonts w:cs="Arial"/>
                <w:color w:val="000000"/>
                <w:sz w:val="16"/>
                <w:szCs w:val="16"/>
              </w:rPr>
              <w:t>3,603.00</w:t>
            </w:r>
          </w:p>
        </w:tc>
        <w:tc>
          <w:tcPr>
            <w:tcW w:w="1762" w:type="dxa"/>
          </w:tcPr>
          <w:p w14:paraId="756CC5A8" w14:textId="7305D2D4" w:rsidR="000044D4" w:rsidRPr="009F455E" w:rsidRDefault="000044D4" w:rsidP="000044D4">
            <w:pPr>
              <w:rPr>
                <w:rFonts w:cs="Arial"/>
                <w:sz w:val="16"/>
                <w:szCs w:val="16"/>
              </w:rPr>
            </w:pPr>
            <w:r w:rsidRPr="00902773">
              <w:rPr>
                <w:rFonts w:cs="Arial"/>
                <w:color w:val="000000"/>
                <w:sz w:val="16"/>
                <w:szCs w:val="16"/>
              </w:rPr>
              <w:t xml:space="preserve">Towards improvement of facilities at Wood Farm Community Centre &amp;/or </w:t>
            </w:r>
            <w:proofErr w:type="spellStart"/>
            <w:r w:rsidRPr="00902773">
              <w:rPr>
                <w:rFonts w:cs="Arial"/>
                <w:color w:val="000000"/>
                <w:sz w:val="16"/>
                <w:szCs w:val="16"/>
              </w:rPr>
              <w:t>Headington</w:t>
            </w:r>
            <w:proofErr w:type="spellEnd"/>
            <w:r w:rsidRPr="00902773">
              <w:rPr>
                <w:rFonts w:cs="Arial"/>
                <w:color w:val="000000"/>
                <w:sz w:val="16"/>
                <w:szCs w:val="16"/>
              </w:rPr>
              <w:t xml:space="preserve"> Community Centre</w:t>
            </w:r>
          </w:p>
        </w:tc>
      </w:tr>
      <w:tr w:rsidR="000044D4" w14:paraId="36073773" w14:textId="77777777" w:rsidTr="000044D4">
        <w:tc>
          <w:tcPr>
            <w:tcW w:w="361" w:type="dxa"/>
            <w:vMerge/>
            <w:vAlign w:val="center"/>
          </w:tcPr>
          <w:p w14:paraId="3F4CC791"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Align w:val="center"/>
          </w:tcPr>
          <w:p w14:paraId="7F90E162"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w:t>
            </w:r>
          </w:p>
        </w:tc>
        <w:tc>
          <w:tcPr>
            <w:tcW w:w="3807" w:type="dxa"/>
            <w:vAlign w:val="center"/>
          </w:tcPr>
          <w:p w14:paraId="74237964"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amount of money (received under planning obligations) spent on repaying money borrowed, including any interest, with details of the items of infrastructure which that money was used to provide (wholly or in part);</w:t>
            </w:r>
          </w:p>
        </w:tc>
        <w:tc>
          <w:tcPr>
            <w:tcW w:w="1701" w:type="dxa"/>
            <w:vAlign w:val="center"/>
          </w:tcPr>
          <w:p w14:paraId="0FF4D6DC" w14:textId="77777777" w:rsidR="000044D4" w:rsidRPr="003E697C" w:rsidRDefault="000044D4" w:rsidP="000044D4">
            <w:pPr>
              <w:spacing w:after="120" w:line="360" w:lineRule="atLeast"/>
              <w:rPr>
                <w:rFonts w:eastAsia="Times New Roman" w:cs="Arial"/>
                <w:bCs/>
                <w:sz w:val="20"/>
                <w:szCs w:val="20"/>
                <w:lang w:val="en" w:eastAsia="en-GB"/>
              </w:rPr>
            </w:pPr>
            <w:r w:rsidRPr="00CA10A7">
              <w:rPr>
                <w:rFonts w:eastAsia="Times New Roman" w:cs="Arial"/>
                <w:bCs/>
                <w:sz w:val="20"/>
                <w:szCs w:val="20"/>
                <w:lang w:val="en" w:eastAsia="en-GB"/>
              </w:rPr>
              <w:t>£0</w:t>
            </w:r>
          </w:p>
        </w:tc>
        <w:tc>
          <w:tcPr>
            <w:tcW w:w="7716" w:type="dxa"/>
            <w:gridSpan w:val="7"/>
          </w:tcPr>
          <w:p w14:paraId="3EE36E32" w14:textId="77777777" w:rsidR="000044D4" w:rsidRPr="003E697C" w:rsidRDefault="000044D4" w:rsidP="000044D4">
            <w:pPr>
              <w:spacing w:after="120" w:line="360" w:lineRule="atLeast"/>
              <w:rPr>
                <w:rFonts w:eastAsia="Times New Roman" w:cs="Arial"/>
                <w:bCs/>
                <w:sz w:val="20"/>
                <w:szCs w:val="20"/>
                <w:lang w:val="en" w:eastAsia="en-GB"/>
              </w:rPr>
            </w:pPr>
          </w:p>
        </w:tc>
      </w:tr>
      <w:tr w:rsidR="000044D4" w14:paraId="7D0987D9" w14:textId="77777777" w:rsidTr="000044D4">
        <w:tc>
          <w:tcPr>
            <w:tcW w:w="361" w:type="dxa"/>
            <w:vMerge/>
            <w:vAlign w:val="center"/>
          </w:tcPr>
          <w:p w14:paraId="4DE714F6"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Align w:val="center"/>
          </w:tcPr>
          <w:p w14:paraId="351C0792"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iii</w:t>
            </w:r>
          </w:p>
        </w:tc>
        <w:tc>
          <w:tcPr>
            <w:tcW w:w="3807" w:type="dxa"/>
            <w:vAlign w:val="center"/>
          </w:tcPr>
          <w:p w14:paraId="0F5B3C97" w14:textId="77777777" w:rsidR="000044D4" w:rsidRPr="003E697C" w:rsidRDefault="000044D4" w:rsidP="000044D4">
            <w:pPr>
              <w:rPr>
                <w:rFonts w:eastAsia="Times New Roman" w:cs="Arial"/>
                <w:bCs/>
                <w:sz w:val="20"/>
                <w:szCs w:val="20"/>
                <w:lang w:val="en" w:eastAsia="en-GB"/>
              </w:rPr>
            </w:pPr>
            <w:r w:rsidRPr="003E697C">
              <w:rPr>
                <w:rFonts w:eastAsia="Times New Roman" w:cs="Arial"/>
                <w:sz w:val="20"/>
                <w:szCs w:val="20"/>
                <w:lang w:val="en" w:eastAsia="en-GB"/>
              </w:rPr>
              <w:t xml:space="preserve">the amount of money (received under planning obligations) spent in respect of monitoring (including reporting under </w:t>
            </w:r>
            <w:r w:rsidRPr="003E697C">
              <w:rPr>
                <w:rFonts w:eastAsia="Times New Roman" w:cs="Arial"/>
                <w:sz w:val="20"/>
                <w:szCs w:val="20"/>
                <w:lang w:val="en" w:eastAsia="en-GB"/>
              </w:rPr>
              <w:lastRenderedPageBreak/>
              <w:t>regulation 121A) in relation to the delivery of planning obligations;</w:t>
            </w:r>
          </w:p>
        </w:tc>
        <w:tc>
          <w:tcPr>
            <w:tcW w:w="1701" w:type="dxa"/>
            <w:vAlign w:val="center"/>
          </w:tcPr>
          <w:p w14:paraId="3A302A72" w14:textId="77777777" w:rsidR="000044D4" w:rsidRPr="003E697C" w:rsidRDefault="000044D4" w:rsidP="000044D4">
            <w:pPr>
              <w:spacing w:after="120" w:line="360" w:lineRule="atLeast"/>
              <w:rPr>
                <w:rFonts w:eastAsia="Times New Roman" w:cs="Arial"/>
                <w:bCs/>
                <w:sz w:val="20"/>
                <w:szCs w:val="20"/>
                <w:lang w:val="en" w:eastAsia="en-GB"/>
              </w:rPr>
            </w:pPr>
            <w:r>
              <w:rPr>
                <w:rFonts w:eastAsia="Times New Roman" w:cs="Arial"/>
                <w:bCs/>
                <w:sz w:val="20"/>
                <w:szCs w:val="20"/>
                <w:lang w:val="en" w:eastAsia="en-GB"/>
              </w:rPr>
              <w:lastRenderedPageBreak/>
              <w:t>£0</w:t>
            </w:r>
          </w:p>
        </w:tc>
        <w:tc>
          <w:tcPr>
            <w:tcW w:w="7716" w:type="dxa"/>
            <w:gridSpan w:val="7"/>
          </w:tcPr>
          <w:p w14:paraId="64D93D17" w14:textId="77777777" w:rsidR="000044D4" w:rsidRPr="00CA10A7" w:rsidRDefault="000044D4" w:rsidP="000044D4">
            <w:pPr>
              <w:rPr>
                <w:rFonts w:eastAsia="Times New Roman" w:cs="Arial"/>
                <w:bCs/>
                <w:color w:val="FF0000"/>
                <w:sz w:val="20"/>
                <w:szCs w:val="20"/>
                <w:lang w:val="en" w:eastAsia="en-GB"/>
              </w:rPr>
            </w:pPr>
          </w:p>
        </w:tc>
      </w:tr>
      <w:tr w:rsidR="000044D4" w14:paraId="4833FA17" w14:textId="77777777" w:rsidTr="000044D4">
        <w:tc>
          <w:tcPr>
            <w:tcW w:w="361" w:type="dxa"/>
            <w:vAlign w:val="center"/>
          </w:tcPr>
          <w:p w14:paraId="71AD90A2"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lastRenderedPageBreak/>
              <w:t>I</w:t>
            </w:r>
          </w:p>
        </w:tc>
        <w:tc>
          <w:tcPr>
            <w:tcW w:w="4170" w:type="dxa"/>
            <w:gridSpan w:val="2"/>
            <w:vAlign w:val="center"/>
          </w:tcPr>
          <w:p w14:paraId="2A9279FC"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 xml:space="preserve">the total amount of money (received under </w:t>
            </w:r>
            <w:r w:rsidRPr="00434934">
              <w:rPr>
                <w:rFonts w:eastAsia="Times New Roman" w:cs="Arial"/>
                <w:b/>
                <w:sz w:val="20"/>
                <w:szCs w:val="20"/>
                <w:lang w:val="en" w:eastAsia="en-GB"/>
              </w:rPr>
              <w:t>any planning obligations</w:t>
            </w:r>
            <w:r w:rsidRPr="003E697C">
              <w:rPr>
                <w:rFonts w:eastAsia="Times New Roman" w:cs="Arial"/>
                <w:sz w:val="20"/>
                <w:szCs w:val="20"/>
                <w:lang w:val="en" w:eastAsia="en-GB"/>
              </w:rPr>
              <w:t xml:space="preserve">) during any year </w:t>
            </w:r>
            <w:r w:rsidRPr="00FD6110">
              <w:rPr>
                <w:rFonts w:eastAsia="Times New Roman" w:cs="Arial"/>
                <w:b/>
                <w:sz w:val="20"/>
                <w:szCs w:val="20"/>
                <w:lang w:val="en" w:eastAsia="en-GB"/>
              </w:rPr>
              <w:t>which was retained at the end of the reported year</w:t>
            </w:r>
            <w:r w:rsidRPr="003E697C">
              <w:rPr>
                <w:rFonts w:eastAsia="Times New Roman" w:cs="Arial"/>
                <w:sz w:val="20"/>
                <w:szCs w:val="20"/>
                <w:lang w:val="en" w:eastAsia="en-GB"/>
              </w:rPr>
              <w:t>, and where any of the retained money has been allocated for the purposes of longer</w:t>
            </w:r>
            <w:r>
              <w:rPr>
                <w:rFonts w:eastAsia="Times New Roman" w:cs="Arial"/>
                <w:sz w:val="20"/>
                <w:szCs w:val="20"/>
                <w:lang w:val="en" w:eastAsia="en-GB"/>
              </w:rPr>
              <w:t>-</w:t>
            </w:r>
            <w:r w:rsidRPr="003E697C">
              <w:rPr>
                <w:rFonts w:eastAsia="Times New Roman" w:cs="Arial"/>
                <w:sz w:val="20"/>
                <w:szCs w:val="20"/>
                <w:lang w:val="en" w:eastAsia="en-GB"/>
              </w:rPr>
              <w:t>term maintenance (“commuted sums”), also identify separately the total amount of commuted sums held.</w:t>
            </w:r>
          </w:p>
        </w:tc>
        <w:tc>
          <w:tcPr>
            <w:tcW w:w="1701" w:type="dxa"/>
            <w:vAlign w:val="center"/>
          </w:tcPr>
          <w:p w14:paraId="505E7803" w14:textId="2DACFD79" w:rsidR="000044D4" w:rsidRPr="002A649D" w:rsidRDefault="000044D4" w:rsidP="000044D4">
            <w:pPr>
              <w:spacing w:after="120" w:line="360" w:lineRule="atLeast"/>
              <w:rPr>
                <w:rFonts w:eastAsia="Times New Roman" w:cs="Arial"/>
                <w:bCs/>
                <w:color w:val="000000" w:themeColor="text1"/>
                <w:sz w:val="20"/>
                <w:szCs w:val="20"/>
                <w:lang w:val="en" w:eastAsia="en-GB"/>
              </w:rPr>
            </w:pPr>
            <w:r>
              <w:rPr>
                <w:rFonts w:eastAsia="Times New Roman" w:cs="Arial"/>
                <w:bCs/>
                <w:color w:val="000000" w:themeColor="text1"/>
                <w:sz w:val="20"/>
                <w:szCs w:val="20"/>
                <w:lang w:val="en" w:eastAsia="en-GB"/>
              </w:rPr>
              <w:t>£0</w:t>
            </w:r>
          </w:p>
        </w:tc>
        <w:tc>
          <w:tcPr>
            <w:tcW w:w="7716" w:type="dxa"/>
            <w:gridSpan w:val="7"/>
          </w:tcPr>
          <w:p w14:paraId="532EDF29" w14:textId="77777777" w:rsidR="000044D4" w:rsidRPr="00375CBA" w:rsidRDefault="000044D4" w:rsidP="000044D4">
            <w:pPr>
              <w:rPr>
                <w:rFonts w:eastAsia="Times New Roman" w:cs="Arial"/>
                <w:bCs/>
                <w:color w:val="000000" w:themeColor="text1"/>
                <w:sz w:val="20"/>
                <w:szCs w:val="20"/>
                <w:lang w:val="en" w:eastAsia="en-GB"/>
              </w:rPr>
            </w:pPr>
          </w:p>
        </w:tc>
      </w:tr>
      <w:tr w:rsidR="000044D4" w14:paraId="77D6B755" w14:textId="77777777" w:rsidTr="000044D4">
        <w:tc>
          <w:tcPr>
            <w:tcW w:w="361" w:type="dxa"/>
            <w:vAlign w:val="center"/>
          </w:tcPr>
          <w:p w14:paraId="0D0E282A"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4</w:t>
            </w:r>
          </w:p>
        </w:tc>
        <w:tc>
          <w:tcPr>
            <w:tcW w:w="4170" w:type="dxa"/>
            <w:gridSpan w:val="2"/>
            <w:vAlign w:val="center"/>
          </w:tcPr>
          <w:p w14:paraId="732784A2"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matters which may be included in the section 106 report for each reported year are—</w:t>
            </w:r>
          </w:p>
        </w:tc>
        <w:tc>
          <w:tcPr>
            <w:tcW w:w="1701" w:type="dxa"/>
            <w:shd w:val="clear" w:color="auto" w:fill="D9D9D9" w:themeFill="background1" w:themeFillShade="D9"/>
          </w:tcPr>
          <w:p w14:paraId="4E182F97" w14:textId="77777777" w:rsidR="000044D4" w:rsidRPr="003E697C" w:rsidRDefault="000044D4" w:rsidP="000044D4">
            <w:pPr>
              <w:spacing w:after="120" w:line="360" w:lineRule="atLeast"/>
              <w:rPr>
                <w:rFonts w:eastAsia="Times New Roman" w:cs="Arial"/>
                <w:bCs/>
                <w:sz w:val="20"/>
                <w:szCs w:val="20"/>
                <w:lang w:val="en" w:eastAsia="en-GB"/>
              </w:rPr>
            </w:pPr>
          </w:p>
        </w:tc>
        <w:tc>
          <w:tcPr>
            <w:tcW w:w="7716" w:type="dxa"/>
            <w:gridSpan w:val="7"/>
            <w:shd w:val="clear" w:color="auto" w:fill="D9D9D9" w:themeFill="background1" w:themeFillShade="D9"/>
          </w:tcPr>
          <w:p w14:paraId="10E68DB3" w14:textId="77777777" w:rsidR="000044D4" w:rsidRPr="003E697C" w:rsidRDefault="000044D4" w:rsidP="000044D4">
            <w:pPr>
              <w:spacing w:after="120" w:line="360" w:lineRule="atLeast"/>
              <w:rPr>
                <w:rFonts w:eastAsia="Times New Roman" w:cs="Arial"/>
                <w:bCs/>
                <w:sz w:val="20"/>
                <w:szCs w:val="20"/>
                <w:lang w:val="en" w:eastAsia="en-GB"/>
              </w:rPr>
            </w:pPr>
          </w:p>
        </w:tc>
      </w:tr>
      <w:tr w:rsidR="000044D4" w14:paraId="21B32713" w14:textId="77777777" w:rsidTr="000044D4">
        <w:tc>
          <w:tcPr>
            <w:tcW w:w="361" w:type="dxa"/>
            <w:vAlign w:val="center"/>
          </w:tcPr>
          <w:p w14:paraId="034437A3"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a</w:t>
            </w:r>
          </w:p>
        </w:tc>
        <w:tc>
          <w:tcPr>
            <w:tcW w:w="4170" w:type="dxa"/>
            <w:gridSpan w:val="2"/>
            <w:vAlign w:val="center"/>
          </w:tcPr>
          <w:p w14:paraId="6B171026"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summary details of any funding or provision of infrastructure which is to be provided through a highway agreement under section 278 of the Highways Act 1980 which was entered into during the reported year,</w:t>
            </w:r>
          </w:p>
        </w:tc>
        <w:tc>
          <w:tcPr>
            <w:tcW w:w="1701" w:type="dxa"/>
            <w:vAlign w:val="center"/>
          </w:tcPr>
          <w:p w14:paraId="6ED37AE3" w14:textId="77777777" w:rsidR="000044D4" w:rsidRPr="00232A76" w:rsidRDefault="000044D4" w:rsidP="000044D4">
            <w:pPr>
              <w:spacing w:after="120" w:line="360" w:lineRule="atLeast"/>
              <w:rPr>
                <w:rFonts w:eastAsia="Times New Roman" w:cs="Arial"/>
                <w:bCs/>
                <w:color w:val="000000" w:themeColor="text1"/>
                <w:sz w:val="20"/>
                <w:szCs w:val="20"/>
                <w:lang w:val="en" w:eastAsia="en-GB"/>
              </w:rPr>
            </w:pPr>
            <w:r w:rsidRPr="00232A76">
              <w:rPr>
                <w:rFonts w:eastAsia="Times New Roman" w:cs="Arial"/>
                <w:bCs/>
                <w:color w:val="000000" w:themeColor="text1"/>
                <w:sz w:val="20"/>
                <w:szCs w:val="20"/>
                <w:lang w:val="en" w:eastAsia="en-GB"/>
              </w:rPr>
              <w:t>N/A</w:t>
            </w:r>
          </w:p>
        </w:tc>
        <w:tc>
          <w:tcPr>
            <w:tcW w:w="7716" w:type="dxa"/>
            <w:gridSpan w:val="7"/>
          </w:tcPr>
          <w:p w14:paraId="421E5BC3" w14:textId="77777777" w:rsidR="000044D4" w:rsidRPr="00232A76" w:rsidRDefault="000044D4" w:rsidP="000044D4">
            <w:pPr>
              <w:rPr>
                <w:rFonts w:eastAsia="Times New Roman" w:cs="Arial"/>
                <w:bCs/>
                <w:color w:val="000000" w:themeColor="text1"/>
                <w:sz w:val="20"/>
                <w:szCs w:val="20"/>
                <w:lang w:val="en" w:eastAsia="en-GB"/>
              </w:rPr>
            </w:pPr>
            <w:r w:rsidRPr="00232A76">
              <w:rPr>
                <w:rFonts w:eastAsia="Times New Roman" w:cs="Arial"/>
                <w:bCs/>
                <w:color w:val="000000" w:themeColor="text1"/>
                <w:sz w:val="20"/>
                <w:szCs w:val="20"/>
                <w:lang w:val="en" w:eastAsia="en-GB"/>
              </w:rPr>
              <w:t xml:space="preserve">Responsibility of </w:t>
            </w:r>
            <w:proofErr w:type="spellStart"/>
            <w:r w:rsidRPr="00232A76">
              <w:rPr>
                <w:rFonts w:eastAsia="Times New Roman" w:cs="Arial"/>
                <w:bCs/>
                <w:color w:val="000000" w:themeColor="text1"/>
                <w:sz w:val="20"/>
                <w:szCs w:val="20"/>
                <w:lang w:val="en" w:eastAsia="en-GB"/>
              </w:rPr>
              <w:t>Oxfordshire</w:t>
            </w:r>
            <w:proofErr w:type="spellEnd"/>
            <w:r w:rsidRPr="00232A76">
              <w:rPr>
                <w:rFonts w:eastAsia="Times New Roman" w:cs="Arial"/>
                <w:bCs/>
                <w:color w:val="000000" w:themeColor="text1"/>
                <w:sz w:val="20"/>
                <w:szCs w:val="20"/>
                <w:lang w:val="en" w:eastAsia="en-GB"/>
              </w:rPr>
              <w:t xml:space="preserve"> County Council</w:t>
            </w:r>
          </w:p>
        </w:tc>
      </w:tr>
      <w:tr w:rsidR="000044D4" w14:paraId="7A3B263E" w14:textId="77777777" w:rsidTr="000044D4">
        <w:tc>
          <w:tcPr>
            <w:tcW w:w="361" w:type="dxa"/>
            <w:vAlign w:val="center"/>
          </w:tcPr>
          <w:p w14:paraId="70EED892"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b</w:t>
            </w:r>
          </w:p>
        </w:tc>
        <w:tc>
          <w:tcPr>
            <w:tcW w:w="4170" w:type="dxa"/>
            <w:gridSpan w:val="2"/>
            <w:vAlign w:val="center"/>
          </w:tcPr>
          <w:p w14:paraId="15F73C9F"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Summary details of any funding or provision of infrastructure under a highway agreement which was provided during the reported year.</w:t>
            </w:r>
          </w:p>
        </w:tc>
        <w:tc>
          <w:tcPr>
            <w:tcW w:w="1701" w:type="dxa"/>
            <w:vAlign w:val="center"/>
          </w:tcPr>
          <w:p w14:paraId="48DD62AC" w14:textId="77777777" w:rsidR="000044D4" w:rsidRPr="00232A76" w:rsidRDefault="000044D4" w:rsidP="000044D4">
            <w:pPr>
              <w:spacing w:after="120" w:line="360" w:lineRule="atLeast"/>
              <w:rPr>
                <w:rFonts w:eastAsia="Times New Roman" w:cs="Arial"/>
                <w:bCs/>
                <w:color w:val="000000" w:themeColor="text1"/>
                <w:sz w:val="20"/>
                <w:szCs w:val="20"/>
                <w:lang w:val="en" w:eastAsia="en-GB"/>
              </w:rPr>
            </w:pPr>
            <w:r w:rsidRPr="00232A76">
              <w:rPr>
                <w:rFonts w:eastAsia="Times New Roman" w:cs="Arial"/>
                <w:bCs/>
                <w:color w:val="000000" w:themeColor="text1"/>
                <w:sz w:val="20"/>
                <w:szCs w:val="20"/>
                <w:lang w:val="en" w:eastAsia="en-GB"/>
              </w:rPr>
              <w:t>N/A</w:t>
            </w:r>
          </w:p>
        </w:tc>
        <w:tc>
          <w:tcPr>
            <w:tcW w:w="7716" w:type="dxa"/>
            <w:gridSpan w:val="7"/>
          </w:tcPr>
          <w:p w14:paraId="701F4230" w14:textId="77777777" w:rsidR="000044D4" w:rsidRPr="00232A76" w:rsidRDefault="000044D4" w:rsidP="000044D4">
            <w:pPr>
              <w:spacing w:after="120" w:line="360" w:lineRule="atLeast"/>
              <w:rPr>
                <w:rFonts w:eastAsia="Times New Roman" w:cs="Arial"/>
                <w:bCs/>
                <w:color w:val="000000" w:themeColor="text1"/>
                <w:sz w:val="20"/>
                <w:szCs w:val="20"/>
                <w:lang w:val="en" w:eastAsia="en-GB"/>
              </w:rPr>
            </w:pPr>
            <w:r w:rsidRPr="00232A76">
              <w:rPr>
                <w:rFonts w:eastAsia="Times New Roman" w:cs="Arial"/>
                <w:bCs/>
                <w:color w:val="000000" w:themeColor="text1"/>
                <w:sz w:val="20"/>
                <w:szCs w:val="20"/>
                <w:lang w:val="en" w:eastAsia="en-GB"/>
              </w:rPr>
              <w:t xml:space="preserve">Responsibility of </w:t>
            </w:r>
            <w:proofErr w:type="spellStart"/>
            <w:r w:rsidRPr="00232A76">
              <w:rPr>
                <w:rFonts w:eastAsia="Times New Roman" w:cs="Arial"/>
                <w:bCs/>
                <w:color w:val="000000" w:themeColor="text1"/>
                <w:sz w:val="20"/>
                <w:szCs w:val="20"/>
                <w:lang w:val="en" w:eastAsia="en-GB"/>
              </w:rPr>
              <w:t>Oxfordshire</w:t>
            </w:r>
            <w:proofErr w:type="spellEnd"/>
            <w:r w:rsidRPr="00232A76">
              <w:rPr>
                <w:rFonts w:eastAsia="Times New Roman" w:cs="Arial"/>
                <w:bCs/>
                <w:color w:val="000000" w:themeColor="text1"/>
                <w:sz w:val="20"/>
                <w:szCs w:val="20"/>
                <w:lang w:val="en" w:eastAsia="en-GB"/>
              </w:rPr>
              <w:t xml:space="preserve"> County Council</w:t>
            </w:r>
          </w:p>
        </w:tc>
      </w:tr>
      <w:tr w:rsidR="000044D4" w14:paraId="74D22223" w14:textId="77777777" w:rsidTr="000044D4">
        <w:trPr>
          <w:trHeight w:val="297"/>
        </w:trPr>
        <w:tc>
          <w:tcPr>
            <w:tcW w:w="361" w:type="dxa"/>
            <w:vAlign w:val="center"/>
          </w:tcPr>
          <w:p w14:paraId="4A370DA3"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5</w:t>
            </w:r>
          </w:p>
        </w:tc>
        <w:tc>
          <w:tcPr>
            <w:tcW w:w="4170" w:type="dxa"/>
            <w:gridSpan w:val="2"/>
            <w:vAlign w:val="center"/>
          </w:tcPr>
          <w:p w14:paraId="3D12FC75"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 xml:space="preserve">For the purposes of paragraph 3— </w:t>
            </w:r>
          </w:p>
        </w:tc>
        <w:tc>
          <w:tcPr>
            <w:tcW w:w="1701" w:type="dxa"/>
            <w:shd w:val="clear" w:color="auto" w:fill="D9D9D9" w:themeFill="background1" w:themeFillShade="D9"/>
          </w:tcPr>
          <w:p w14:paraId="1C6BF0F8" w14:textId="77777777" w:rsidR="000044D4" w:rsidRPr="003E697C" w:rsidRDefault="000044D4" w:rsidP="000044D4">
            <w:pPr>
              <w:spacing w:after="120" w:line="360" w:lineRule="atLeast"/>
              <w:rPr>
                <w:rFonts w:eastAsia="Times New Roman" w:cs="Arial"/>
                <w:bCs/>
                <w:sz w:val="20"/>
                <w:szCs w:val="20"/>
                <w:lang w:val="en" w:eastAsia="en-GB"/>
              </w:rPr>
            </w:pPr>
          </w:p>
        </w:tc>
        <w:tc>
          <w:tcPr>
            <w:tcW w:w="7716" w:type="dxa"/>
            <w:gridSpan w:val="7"/>
            <w:shd w:val="clear" w:color="auto" w:fill="D9D9D9" w:themeFill="background1" w:themeFillShade="D9"/>
          </w:tcPr>
          <w:p w14:paraId="7408131D" w14:textId="77777777" w:rsidR="000044D4" w:rsidRPr="003E697C" w:rsidRDefault="000044D4" w:rsidP="000044D4">
            <w:pPr>
              <w:spacing w:after="120" w:line="360" w:lineRule="atLeast"/>
              <w:rPr>
                <w:rFonts w:eastAsia="Times New Roman" w:cs="Arial"/>
                <w:bCs/>
                <w:sz w:val="20"/>
                <w:szCs w:val="20"/>
                <w:lang w:val="en" w:eastAsia="en-GB"/>
              </w:rPr>
            </w:pPr>
          </w:p>
        </w:tc>
      </w:tr>
      <w:tr w:rsidR="000044D4" w14:paraId="07C8D724" w14:textId="77777777" w:rsidTr="000044D4">
        <w:tc>
          <w:tcPr>
            <w:tcW w:w="361" w:type="dxa"/>
            <w:vAlign w:val="center"/>
          </w:tcPr>
          <w:p w14:paraId="3C749A6B"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a</w:t>
            </w:r>
          </w:p>
        </w:tc>
        <w:tc>
          <w:tcPr>
            <w:tcW w:w="4170" w:type="dxa"/>
            <w:gridSpan w:val="2"/>
            <w:vAlign w:val="center"/>
          </w:tcPr>
          <w:p w14:paraId="6054BE88"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where the amount of money to be provided under any planning obligations is not known, an authority must provide an estimate;</w:t>
            </w:r>
          </w:p>
        </w:tc>
        <w:tc>
          <w:tcPr>
            <w:tcW w:w="1701" w:type="dxa"/>
            <w:shd w:val="clear" w:color="auto" w:fill="D9D9D9" w:themeFill="background1" w:themeFillShade="D9"/>
          </w:tcPr>
          <w:p w14:paraId="2E1E4212" w14:textId="77777777" w:rsidR="000044D4" w:rsidRPr="003E697C" w:rsidRDefault="000044D4" w:rsidP="000044D4">
            <w:pPr>
              <w:spacing w:after="120" w:line="360" w:lineRule="atLeast"/>
              <w:rPr>
                <w:rFonts w:eastAsia="Times New Roman" w:cs="Arial"/>
                <w:bCs/>
                <w:sz w:val="20"/>
                <w:szCs w:val="20"/>
                <w:lang w:val="en" w:eastAsia="en-GB"/>
              </w:rPr>
            </w:pPr>
          </w:p>
        </w:tc>
        <w:tc>
          <w:tcPr>
            <w:tcW w:w="7716" w:type="dxa"/>
            <w:gridSpan w:val="7"/>
            <w:shd w:val="clear" w:color="auto" w:fill="D9D9D9" w:themeFill="background1" w:themeFillShade="D9"/>
          </w:tcPr>
          <w:p w14:paraId="59D97E22" w14:textId="77777777" w:rsidR="000044D4" w:rsidRPr="003E697C" w:rsidRDefault="000044D4" w:rsidP="000044D4">
            <w:pPr>
              <w:spacing w:after="120" w:line="360" w:lineRule="atLeast"/>
              <w:rPr>
                <w:rFonts w:eastAsia="Times New Roman" w:cs="Arial"/>
                <w:bCs/>
                <w:sz w:val="20"/>
                <w:szCs w:val="20"/>
                <w:lang w:val="en" w:eastAsia="en-GB"/>
              </w:rPr>
            </w:pPr>
          </w:p>
        </w:tc>
      </w:tr>
      <w:tr w:rsidR="000044D4" w14:paraId="68BD4699" w14:textId="77777777" w:rsidTr="000044D4">
        <w:tc>
          <w:tcPr>
            <w:tcW w:w="361" w:type="dxa"/>
            <w:vAlign w:val="center"/>
          </w:tcPr>
          <w:p w14:paraId="3EF22C10" w14:textId="77777777" w:rsidR="000044D4" w:rsidRPr="003E697C" w:rsidRDefault="000044D4" w:rsidP="000044D4">
            <w:pPr>
              <w:spacing w:after="120" w:line="360" w:lineRule="atLeast"/>
              <w:rPr>
                <w:rFonts w:eastAsia="Times New Roman" w:cs="Arial"/>
                <w:bCs/>
                <w:sz w:val="20"/>
                <w:szCs w:val="20"/>
                <w:lang w:val="en" w:eastAsia="en-GB"/>
              </w:rPr>
            </w:pPr>
            <w:r>
              <w:rPr>
                <w:rFonts w:eastAsia="Times New Roman" w:cs="Arial"/>
                <w:bCs/>
                <w:sz w:val="20"/>
                <w:szCs w:val="20"/>
                <w:lang w:val="en" w:eastAsia="en-GB"/>
              </w:rPr>
              <w:t>b</w:t>
            </w:r>
          </w:p>
        </w:tc>
        <w:tc>
          <w:tcPr>
            <w:tcW w:w="4170" w:type="dxa"/>
            <w:gridSpan w:val="2"/>
            <w:vAlign w:val="center"/>
          </w:tcPr>
          <w:p w14:paraId="6B912D30"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a non-monetary contribution includes any land or item of infrastructure provided pursuant to a planning obligation;</w:t>
            </w:r>
          </w:p>
        </w:tc>
        <w:tc>
          <w:tcPr>
            <w:tcW w:w="1701" w:type="dxa"/>
            <w:shd w:val="clear" w:color="auto" w:fill="D9D9D9" w:themeFill="background1" w:themeFillShade="D9"/>
          </w:tcPr>
          <w:p w14:paraId="3B7F804D" w14:textId="77777777" w:rsidR="000044D4" w:rsidRPr="003E697C" w:rsidRDefault="000044D4" w:rsidP="000044D4">
            <w:pPr>
              <w:spacing w:after="120" w:line="360" w:lineRule="atLeast"/>
              <w:rPr>
                <w:rFonts w:eastAsia="Times New Roman" w:cs="Arial"/>
                <w:bCs/>
                <w:sz w:val="20"/>
                <w:szCs w:val="20"/>
                <w:lang w:val="en" w:eastAsia="en-GB"/>
              </w:rPr>
            </w:pPr>
          </w:p>
        </w:tc>
        <w:tc>
          <w:tcPr>
            <w:tcW w:w="7716" w:type="dxa"/>
            <w:gridSpan w:val="7"/>
            <w:shd w:val="clear" w:color="auto" w:fill="D9D9D9" w:themeFill="background1" w:themeFillShade="D9"/>
          </w:tcPr>
          <w:p w14:paraId="2569D92C" w14:textId="77777777" w:rsidR="000044D4" w:rsidRPr="003E697C" w:rsidRDefault="000044D4" w:rsidP="000044D4">
            <w:pPr>
              <w:spacing w:after="120" w:line="360" w:lineRule="atLeast"/>
              <w:rPr>
                <w:rFonts w:eastAsia="Times New Roman" w:cs="Arial"/>
                <w:bCs/>
                <w:sz w:val="20"/>
                <w:szCs w:val="20"/>
                <w:lang w:val="en" w:eastAsia="en-GB"/>
              </w:rPr>
            </w:pPr>
          </w:p>
        </w:tc>
      </w:tr>
      <w:tr w:rsidR="000044D4" w14:paraId="31D39192" w14:textId="77777777" w:rsidTr="000044D4">
        <w:trPr>
          <w:trHeight w:val="516"/>
        </w:trPr>
        <w:tc>
          <w:tcPr>
            <w:tcW w:w="361" w:type="dxa"/>
            <w:vAlign w:val="center"/>
          </w:tcPr>
          <w:p w14:paraId="404A3EB6" w14:textId="77777777" w:rsidR="000044D4" w:rsidRPr="003E697C" w:rsidRDefault="000044D4" w:rsidP="000044D4">
            <w:pPr>
              <w:spacing w:after="120" w:line="360" w:lineRule="atLeast"/>
              <w:rPr>
                <w:rFonts w:eastAsia="Times New Roman" w:cs="Arial"/>
                <w:bCs/>
                <w:sz w:val="20"/>
                <w:szCs w:val="20"/>
                <w:lang w:val="en" w:eastAsia="en-GB"/>
              </w:rPr>
            </w:pPr>
            <w:r>
              <w:rPr>
                <w:rFonts w:eastAsia="Times New Roman" w:cs="Arial"/>
                <w:bCs/>
                <w:sz w:val="20"/>
                <w:szCs w:val="20"/>
                <w:lang w:val="en" w:eastAsia="en-GB"/>
              </w:rPr>
              <w:t>c</w:t>
            </w:r>
          </w:p>
        </w:tc>
        <w:tc>
          <w:tcPr>
            <w:tcW w:w="4170" w:type="dxa"/>
            <w:gridSpan w:val="2"/>
            <w:vAlign w:val="center"/>
          </w:tcPr>
          <w:p w14:paraId="7B54B1DE" w14:textId="6084E552"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Where the amount of money spent in respect of monitoring in relation to delivery of planning obligations is not known, an authority must provide an estimate.</w:t>
            </w:r>
          </w:p>
        </w:tc>
        <w:tc>
          <w:tcPr>
            <w:tcW w:w="1701" w:type="dxa"/>
            <w:shd w:val="clear" w:color="auto" w:fill="D9D9D9" w:themeFill="background1" w:themeFillShade="D9"/>
          </w:tcPr>
          <w:p w14:paraId="7B38851C" w14:textId="77777777" w:rsidR="000044D4" w:rsidRPr="003E697C" w:rsidRDefault="000044D4" w:rsidP="000044D4">
            <w:pPr>
              <w:spacing w:after="120" w:line="360" w:lineRule="atLeast"/>
              <w:jc w:val="center"/>
              <w:rPr>
                <w:rFonts w:eastAsia="Times New Roman" w:cs="Arial"/>
                <w:bCs/>
                <w:sz w:val="20"/>
                <w:szCs w:val="20"/>
                <w:lang w:val="en" w:eastAsia="en-GB"/>
              </w:rPr>
            </w:pPr>
          </w:p>
        </w:tc>
        <w:tc>
          <w:tcPr>
            <w:tcW w:w="7716" w:type="dxa"/>
            <w:gridSpan w:val="7"/>
            <w:shd w:val="clear" w:color="auto" w:fill="D9D9D9" w:themeFill="background1" w:themeFillShade="D9"/>
          </w:tcPr>
          <w:p w14:paraId="42577FED" w14:textId="77777777" w:rsidR="000044D4" w:rsidRPr="003E697C" w:rsidRDefault="000044D4" w:rsidP="000044D4">
            <w:pPr>
              <w:spacing w:after="120" w:line="360" w:lineRule="atLeast"/>
              <w:rPr>
                <w:rFonts w:eastAsia="Times New Roman" w:cs="Arial"/>
                <w:bCs/>
                <w:sz w:val="20"/>
                <w:szCs w:val="20"/>
                <w:lang w:val="en" w:eastAsia="en-GB"/>
              </w:rPr>
            </w:pPr>
          </w:p>
        </w:tc>
      </w:tr>
    </w:tbl>
    <w:p w14:paraId="16F4AEFD" w14:textId="77777777" w:rsidR="00EB6679" w:rsidRDefault="00EB6679" w:rsidP="001631D2">
      <w:pPr>
        <w:pStyle w:val="Heading1"/>
        <w:sectPr w:rsidR="00EB6679" w:rsidSect="00FE3D57">
          <w:pgSz w:w="16838" w:h="11906" w:orient="landscape"/>
          <w:pgMar w:top="1440" w:right="1440" w:bottom="1440" w:left="1440" w:header="708" w:footer="708" w:gutter="0"/>
          <w:cols w:space="708"/>
          <w:docGrid w:linePitch="360"/>
        </w:sectPr>
      </w:pPr>
      <w:bookmarkStart w:id="14" w:name="_Toc4145609"/>
    </w:p>
    <w:p w14:paraId="1F35CD0A" w14:textId="77777777" w:rsidR="00E96F97" w:rsidRDefault="006E1F8E" w:rsidP="0011723F">
      <w:pPr>
        <w:pStyle w:val="Heading1"/>
      </w:pPr>
      <w:bookmarkStart w:id="15" w:name="_Toc82083113"/>
      <w:r>
        <w:lastRenderedPageBreak/>
        <w:t xml:space="preserve">3: </w:t>
      </w:r>
      <w:r w:rsidR="00E96F97">
        <w:t>Infrastructure</w:t>
      </w:r>
      <w:r>
        <w:t xml:space="preserve"> projects to</w:t>
      </w:r>
      <w:r w:rsidR="00E96F97">
        <w:t xml:space="preserve"> be</w:t>
      </w:r>
      <w:r>
        <w:t xml:space="preserve"> fund</w:t>
      </w:r>
      <w:r w:rsidR="00E96F97">
        <w:t>ed</w:t>
      </w:r>
      <w:r>
        <w:t xml:space="preserve"> wholly or partly by </w:t>
      </w:r>
      <w:r w:rsidR="00E96F97">
        <w:t>CIL</w:t>
      </w:r>
      <w:bookmarkEnd w:id="15"/>
    </w:p>
    <w:p w14:paraId="6E07CD4D" w14:textId="77777777" w:rsidR="006F2C65" w:rsidRDefault="006F2C65" w:rsidP="002B3D08">
      <w:pPr>
        <w:rPr>
          <w:b/>
        </w:rPr>
      </w:pPr>
    </w:p>
    <w:p w14:paraId="04EFD9BB" w14:textId="77777777" w:rsidR="006337B2" w:rsidRDefault="007F46A9" w:rsidP="009F455E">
      <w:pPr>
        <w:jc w:val="both"/>
      </w:pPr>
      <w:r>
        <w:t xml:space="preserve">The current CIL held has been committed in full to projects/schemes </w:t>
      </w:r>
      <w:r w:rsidR="002C7BBC">
        <w:t>with</w:t>
      </w:r>
      <w:r>
        <w:t>in the Council’s Capital Programme</w:t>
      </w:r>
      <w:r w:rsidR="00205891">
        <w:t xml:space="preserve"> as part of the Budget setting process</w:t>
      </w:r>
      <w:r>
        <w:t>. CIL is used alongside other funding sources to deliver projects and schemes across the city as part of the Capital Programme.</w:t>
      </w:r>
      <w:r w:rsidR="006337B2">
        <w:t xml:space="preserve"> </w:t>
      </w:r>
    </w:p>
    <w:p w14:paraId="6EF1F1D6" w14:textId="20739FD9" w:rsidR="00B23A91" w:rsidRDefault="007F46A9" w:rsidP="009F455E">
      <w:pPr>
        <w:jc w:val="both"/>
      </w:pPr>
      <w:r>
        <w:t xml:space="preserve"> </w:t>
      </w:r>
    </w:p>
    <w:p w14:paraId="4024F2AF" w14:textId="7FA1208E" w:rsidR="005711C3" w:rsidRDefault="007F46A9" w:rsidP="009F455E">
      <w:pPr>
        <w:jc w:val="both"/>
      </w:pPr>
      <w:r>
        <w:t>The funding of pr</w:t>
      </w:r>
      <w:r w:rsidR="005711C3">
        <w:t>o</w:t>
      </w:r>
      <w:r>
        <w:t>jects</w:t>
      </w:r>
      <w:r w:rsidR="00260EDF">
        <w:t xml:space="preserve"> and </w:t>
      </w:r>
      <w:r>
        <w:t>schemes from CIL is set annually</w:t>
      </w:r>
      <w:r w:rsidR="002C7BBC">
        <w:t xml:space="preserve"> </w:t>
      </w:r>
      <w:r>
        <w:t xml:space="preserve">as part of the wider budget setting </w:t>
      </w:r>
      <w:r w:rsidR="009B1DC1">
        <w:t xml:space="preserve">process </w:t>
      </w:r>
      <w:r>
        <w:t>for the Capital Programme with minor budget adjustments being made throughout the year</w:t>
      </w:r>
      <w:r w:rsidR="00256824">
        <w:t>,</w:t>
      </w:r>
      <w:r>
        <w:t xml:space="preserve"> if and when necessary.  </w:t>
      </w:r>
      <w:r w:rsidR="0066227B" w:rsidRPr="002B3D08">
        <w:t xml:space="preserve">The programme </w:t>
      </w:r>
      <w:r w:rsidR="0005561B">
        <w:t xml:space="preserve">below </w:t>
      </w:r>
      <w:r w:rsidR="0066227B" w:rsidRPr="002B3D08">
        <w:t xml:space="preserve">sets out how funding from CIL is to </w:t>
      </w:r>
      <w:r w:rsidR="0066227B" w:rsidRPr="00183BA9">
        <w:t>be allocated to different infra</w:t>
      </w:r>
      <w:r w:rsidR="0066227B" w:rsidRPr="002B3D08">
        <w:t xml:space="preserve">structure projects </w:t>
      </w:r>
      <w:r w:rsidR="00BB1EEB">
        <w:t xml:space="preserve">for </w:t>
      </w:r>
      <w:r w:rsidR="008979E0">
        <w:t xml:space="preserve">the </w:t>
      </w:r>
      <w:r w:rsidR="00BB1EEB">
        <w:t xml:space="preserve">reported year </w:t>
      </w:r>
      <w:r w:rsidR="008979E0">
        <w:t>and</w:t>
      </w:r>
      <w:r w:rsidR="0066227B">
        <w:t xml:space="preserve"> </w:t>
      </w:r>
      <w:r w:rsidR="008979E0">
        <w:t>up</w:t>
      </w:r>
      <w:r w:rsidR="0066227B">
        <w:t>coming 5 years</w:t>
      </w:r>
      <w:r w:rsidR="000970D0">
        <w:t xml:space="preserve"> - </w:t>
      </w:r>
      <w:r w:rsidR="0005360C">
        <w:t xml:space="preserve">however, this is currently </w:t>
      </w:r>
      <w:r w:rsidR="00256824">
        <w:t>u</w:t>
      </w:r>
      <w:r w:rsidR="0005360C">
        <w:t>nder review.  As part</w:t>
      </w:r>
      <w:r w:rsidR="002C7BBC">
        <w:t xml:space="preserve"> </w:t>
      </w:r>
      <w:r w:rsidR="0005360C">
        <w:t>of the budget setting process</w:t>
      </w:r>
      <w:r w:rsidR="002C7BBC">
        <w:t>,</w:t>
      </w:r>
      <w:r w:rsidR="0005360C">
        <w:t xml:space="preserve"> which at the time of rep</w:t>
      </w:r>
      <w:r w:rsidR="002C7BBC">
        <w:t>or</w:t>
      </w:r>
      <w:r w:rsidR="0005360C">
        <w:t>ting</w:t>
      </w:r>
      <w:r w:rsidR="002C7BBC">
        <w:t xml:space="preserve"> has </w:t>
      </w:r>
      <w:r w:rsidR="0005360C">
        <w:t xml:space="preserve">not yet completed (completion expected Feb/Mar </w:t>
      </w:r>
      <w:r w:rsidR="005712E2">
        <w:t>2022</w:t>
      </w:r>
      <w:r w:rsidR="0005360C">
        <w:t>), projects and allocations may change.</w:t>
      </w:r>
      <w:r w:rsidR="00EB6679">
        <w:t xml:space="preserve"> </w:t>
      </w:r>
      <w:r w:rsidR="00E55623" w:rsidRPr="002B3D08">
        <w:t>The following table in this section</w:t>
      </w:r>
      <w:r w:rsidR="00E96F97">
        <w:t xml:space="preserve"> only </w:t>
      </w:r>
      <w:r w:rsidR="0005561B">
        <w:t>show</w:t>
      </w:r>
      <w:r w:rsidR="0020256D">
        <w:t>s</w:t>
      </w:r>
      <w:r w:rsidR="0005561B">
        <w:t xml:space="preserve"> the funding from CIL and do</w:t>
      </w:r>
      <w:r w:rsidR="0020256D">
        <w:t>es</w:t>
      </w:r>
      <w:r w:rsidR="0005561B">
        <w:t xml:space="preserve"> not show full scheme costs or other funding sources</w:t>
      </w:r>
      <w:r w:rsidR="005711C3">
        <w:t>.</w:t>
      </w:r>
    </w:p>
    <w:p w14:paraId="479B3089" w14:textId="35929335" w:rsidR="00EB6679" w:rsidRDefault="0005561B" w:rsidP="009F455E">
      <w:pPr>
        <w:jc w:val="both"/>
        <w:rPr>
          <w:b/>
        </w:rPr>
      </w:pPr>
      <w:r>
        <w:t xml:space="preserve"> </w:t>
      </w:r>
    </w:p>
    <w:p w14:paraId="7BEA2C79" w14:textId="77777777" w:rsidR="00EB6679" w:rsidRDefault="00EB6679">
      <w:pPr>
        <w:rPr>
          <w:b/>
        </w:rPr>
        <w:sectPr w:rsidR="00EB6679" w:rsidSect="009F455E">
          <w:pgSz w:w="11906" w:h="16838"/>
          <w:pgMar w:top="1440" w:right="1440" w:bottom="1440" w:left="1440" w:header="708" w:footer="708" w:gutter="0"/>
          <w:cols w:space="708"/>
          <w:docGrid w:linePitch="360"/>
        </w:sectPr>
      </w:pPr>
    </w:p>
    <w:p w14:paraId="201A13E0" w14:textId="237934C5" w:rsidR="003D5C60" w:rsidRDefault="003D5C60">
      <w:pPr>
        <w:rPr>
          <w:b/>
        </w:rPr>
      </w:pPr>
    </w:p>
    <w:p w14:paraId="48653805" w14:textId="3818CC2A" w:rsidR="00CC3131" w:rsidRDefault="006F2C65" w:rsidP="006E1F8E">
      <w:pPr>
        <w:rPr>
          <w:b/>
        </w:rPr>
      </w:pPr>
      <w:r w:rsidRPr="002B3D08">
        <w:rPr>
          <w:b/>
        </w:rPr>
        <w:t>Table 3.1 – CIL</w:t>
      </w:r>
      <w:r w:rsidR="004C7689">
        <w:rPr>
          <w:b/>
        </w:rPr>
        <w:t xml:space="preserve"> Capital</w:t>
      </w:r>
      <w:r w:rsidR="00ED035A">
        <w:rPr>
          <w:b/>
        </w:rPr>
        <w:t xml:space="preserve"> Programme</w:t>
      </w:r>
      <w:r w:rsidR="005F60C5">
        <w:rPr>
          <w:b/>
        </w:rPr>
        <w:t xml:space="preserve"> (December 2021)</w:t>
      </w:r>
    </w:p>
    <w:p w14:paraId="15822377" w14:textId="765251DE" w:rsidR="00CC3131" w:rsidRDefault="00CC3131" w:rsidP="006E1F8E"/>
    <w:tbl>
      <w:tblPr>
        <w:tblStyle w:val="TableGrid"/>
        <w:tblW w:w="14061" w:type="dxa"/>
        <w:tblLayout w:type="fixed"/>
        <w:tblLook w:val="04A0" w:firstRow="1" w:lastRow="0" w:firstColumn="1" w:lastColumn="0" w:noHBand="0" w:noVBand="1"/>
      </w:tblPr>
      <w:tblGrid>
        <w:gridCol w:w="3823"/>
        <w:gridCol w:w="3969"/>
        <w:gridCol w:w="1275"/>
        <w:gridCol w:w="1276"/>
        <w:gridCol w:w="1276"/>
        <w:gridCol w:w="1276"/>
        <w:gridCol w:w="1166"/>
      </w:tblGrid>
      <w:tr w:rsidR="00075F27" w:rsidRPr="00CA4984" w14:paraId="074B6AB6" w14:textId="77777777" w:rsidTr="00A23D69">
        <w:trPr>
          <w:trHeight w:val="790"/>
        </w:trPr>
        <w:tc>
          <w:tcPr>
            <w:tcW w:w="3823" w:type="dxa"/>
            <w:shd w:val="clear" w:color="auto" w:fill="00B0F0"/>
            <w:hideMark/>
          </w:tcPr>
          <w:p w14:paraId="07E4F37D" w14:textId="3407F3DB" w:rsidR="00CA4984" w:rsidRPr="00CA4984" w:rsidRDefault="00CA4984" w:rsidP="00CA4984">
            <w:pPr>
              <w:rPr>
                <w:rFonts w:cs="Arial"/>
                <w:b/>
                <w:bCs/>
                <w:sz w:val="20"/>
                <w:szCs w:val="20"/>
              </w:rPr>
            </w:pPr>
            <w:r w:rsidRPr="00CA4984">
              <w:rPr>
                <w:rFonts w:cs="Arial"/>
                <w:b/>
                <w:bCs/>
                <w:sz w:val="20"/>
                <w:szCs w:val="20"/>
              </w:rPr>
              <w:t xml:space="preserve">Strategic </w:t>
            </w:r>
            <w:r>
              <w:rPr>
                <w:rFonts w:cs="Arial"/>
                <w:b/>
                <w:bCs/>
                <w:sz w:val="20"/>
                <w:szCs w:val="20"/>
              </w:rPr>
              <w:t>Infrastructure Item</w:t>
            </w:r>
          </w:p>
        </w:tc>
        <w:tc>
          <w:tcPr>
            <w:tcW w:w="3969" w:type="dxa"/>
            <w:shd w:val="clear" w:color="auto" w:fill="00B0F0"/>
          </w:tcPr>
          <w:p w14:paraId="34AA8679" w14:textId="62DB8F52" w:rsidR="00CA4984" w:rsidRPr="00CA4984" w:rsidRDefault="00CA4984" w:rsidP="00CA4984">
            <w:pPr>
              <w:rPr>
                <w:rFonts w:cs="Arial"/>
                <w:b/>
                <w:bCs/>
                <w:sz w:val="20"/>
                <w:szCs w:val="20"/>
              </w:rPr>
            </w:pPr>
            <w:r w:rsidRPr="00CA4984">
              <w:rPr>
                <w:rFonts w:cs="Arial"/>
                <w:b/>
                <w:bCs/>
                <w:sz w:val="20"/>
                <w:szCs w:val="20"/>
              </w:rPr>
              <w:t>Links to wider strategies and Infrastructure  Delivery Plan (IDP)</w:t>
            </w:r>
          </w:p>
        </w:tc>
        <w:tc>
          <w:tcPr>
            <w:tcW w:w="1275" w:type="dxa"/>
            <w:shd w:val="clear" w:color="auto" w:fill="00B0F0"/>
            <w:noWrap/>
            <w:hideMark/>
          </w:tcPr>
          <w:p w14:paraId="798DC1F4" w14:textId="77777777" w:rsidR="00CA4984" w:rsidRDefault="00CA4984" w:rsidP="009F455E">
            <w:pPr>
              <w:jc w:val="center"/>
              <w:rPr>
                <w:rFonts w:cs="Arial"/>
                <w:b/>
                <w:bCs/>
                <w:sz w:val="20"/>
                <w:szCs w:val="20"/>
              </w:rPr>
            </w:pPr>
            <w:r w:rsidRPr="00CA4984">
              <w:rPr>
                <w:rFonts w:cs="Arial"/>
                <w:b/>
                <w:bCs/>
                <w:sz w:val="20"/>
                <w:szCs w:val="20"/>
              </w:rPr>
              <w:t>2020/21</w:t>
            </w:r>
          </w:p>
          <w:p w14:paraId="755DB642" w14:textId="024B2FB2" w:rsidR="004B3694" w:rsidRDefault="00CA4984" w:rsidP="009F455E">
            <w:pPr>
              <w:jc w:val="center"/>
              <w:rPr>
                <w:ins w:id="16" w:author="NGUYEN Lan" w:date="2021-11-12T18:05:00Z"/>
                <w:rFonts w:cs="Arial"/>
                <w:b/>
                <w:bCs/>
                <w:sz w:val="20"/>
                <w:szCs w:val="20"/>
              </w:rPr>
            </w:pPr>
            <w:r>
              <w:rPr>
                <w:rFonts w:cs="Arial"/>
                <w:b/>
                <w:bCs/>
                <w:sz w:val="20"/>
                <w:szCs w:val="20"/>
              </w:rPr>
              <w:t>£</w:t>
            </w:r>
          </w:p>
          <w:p w14:paraId="19717EAE" w14:textId="77777777" w:rsidR="00CA4984" w:rsidRPr="002C1E0E" w:rsidRDefault="00CA4984" w:rsidP="002C1E0E">
            <w:pPr>
              <w:jc w:val="center"/>
              <w:rPr>
                <w:rFonts w:cs="Arial"/>
                <w:b/>
                <w:bCs/>
                <w:sz w:val="20"/>
                <w:szCs w:val="20"/>
              </w:rPr>
            </w:pPr>
          </w:p>
        </w:tc>
        <w:tc>
          <w:tcPr>
            <w:tcW w:w="1276" w:type="dxa"/>
            <w:shd w:val="clear" w:color="auto" w:fill="00B0F0"/>
            <w:noWrap/>
            <w:hideMark/>
          </w:tcPr>
          <w:p w14:paraId="6C2A624D" w14:textId="77777777" w:rsidR="00CA4984" w:rsidRDefault="00CA4984" w:rsidP="009F455E">
            <w:pPr>
              <w:jc w:val="center"/>
              <w:rPr>
                <w:rFonts w:cs="Arial"/>
                <w:b/>
                <w:bCs/>
                <w:sz w:val="20"/>
                <w:szCs w:val="20"/>
              </w:rPr>
            </w:pPr>
            <w:r w:rsidRPr="00CA4984">
              <w:rPr>
                <w:rFonts w:cs="Arial"/>
                <w:b/>
                <w:bCs/>
                <w:sz w:val="20"/>
                <w:szCs w:val="20"/>
              </w:rPr>
              <w:t>2021/22</w:t>
            </w:r>
          </w:p>
          <w:p w14:paraId="2725F67E" w14:textId="310A248D" w:rsidR="00CA4984" w:rsidRPr="00CA4984" w:rsidRDefault="00CA4984" w:rsidP="009F455E">
            <w:pPr>
              <w:jc w:val="center"/>
              <w:rPr>
                <w:rFonts w:cs="Arial"/>
                <w:b/>
                <w:bCs/>
                <w:sz w:val="20"/>
                <w:szCs w:val="20"/>
              </w:rPr>
            </w:pPr>
            <w:r>
              <w:rPr>
                <w:rFonts w:cs="Arial"/>
                <w:b/>
                <w:bCs/>
                <w:sz w:val="20"/>
                <w:szCs w:val="20"/>
              </w:rPr>
              <w:t>£</w:t>
            </w:r>
          </w:p>
        </w:tc>
        <w:tc>
          <w:tcPr>
            <w:tcW w:w="1276" w:type="dxa"/>
            <w:shd w:val="clear" w:color="auto" w:fill="00B0F0"/>
            <w:noWrap/>
            <w:hideMark/>
          </w:tcPr>
          <w:p w14:paraId="6D29035F" w14:textId="77777777" w:rsidR="00CA4984" w:rsidRDefault="00CA4984" w:rsidP="009F455E">
            <w:pPr>
              <w:jc w:val="center"/>
              <w:rPr>
                <w:rFonts w:cs="Arial"/>
                <w:b/>
                <w:bCs/>
                <w:sz w:val="20"/>
                <w:szCs w:val="20"/>
              </w:rPr>
            </w:pPr>
            <w:r w:rsidRPr="00CA4984">
              <w:rPr>
                <w:rFonts w:cs="Arial"/>
                <w:b/>
                <w:bCs/>
                <w:sz w:val="20"/>
                <w:szCs w:val="20"/>
              </w:rPr>
              <w:t>2022/23</w:t>
            </w:r>
          </w:p>
          <w:p w14:paraId="766E04A1" w14:textId="59733EA8" w:rsidR="00CA4984" w:rsidRPr="00CA4984" w:rsidRDefault="00CA4984" w:rsidP="009F455E">
            <w:pPr>
              <w:jc w:val="center"/>
              <w:rPr>
                <w:rFonts w:cs="Arial"/>
                <w:b/>
                <w:bCs/>
                <w:sz w:val="20"/>
                <w:szCs w:val="20"/>
              </w:rPr>
            </w:pPr>
            <w:r>
              <w:rPr>
                <w:rFonts w:cs="Arial"/>
                <w:b/>
                <w:bCs/>
                <w:sz w:val="20"/>
                <w:szCs w:val="20"/>
              </w:rPr>
              <w:t>£</w:t>
            </w:r>
          </w:p>
        </w:tc>
        <w:tc>
          <w:tcPr>
            <w:tcW w:w="1276" w:type="dxa"/>
            <w:shd w:val="clear" w:color="auto" w:fill="00B0F0"/>
            <w:noWrap/>
            <w:hideMark/>
          </w:tcPr>
          <w:p w14:paraId="3537A9A5" w14:textId="77777777" w:rsidR="00CA4984" w:rsidRDefault="00CA4984" w:rsidP="009F455E">
            <w:pPr>
              <w:jc w:val="center"/>
              <w:rPr>
                <w:rFonts w:cs="Arial"/>
                <w:b/>
                <w:bCs/>
                <w:sz w:val="20"/>
                <w:szCs w:val="20"/>
              </w:rPr>
            </w:pPr>
            <w:r w:rsidRPr="00CA4984">
              <w:rPr>
                <w:rFonts w:cs="Arial"/>
                <w:b/>
                <w:bCs/>
                <w:sz w:val="20"/>
                <w:szCs w:val="20"/>
              </w:rPr>
              <w:t>2023/24</w:t>
            </w:r>
          </w:p>
          <w:p w14:paraId="75B491EA" w14:textId="3373E706" w:rsidR="00CA4984" w:rsidRPr="00CA4984" w:rsidRDefault="00CA4984" w:rsidP="009F455E">
            <w:pPr>
              <w:jc w:val="center"/>
              <w:rPr>
                <w:rFonts w:cs="Arial"/>
                <w:b/>
                <w:bCs/>
                <w:sz w:val="20"/>
                <w:szCs w:val="20"/>
              </w:rPr>
            </w:pPr>
            <w:r>
              <w:rPr>
                <w:rFonts w:cs="Arial"/>
                <w:b/>
                <w:bCs/>
                <w:sz w:val="20"/>
                <w:szCs w:val="20"/>
              </w:rPr>
              <w:t>£</w:t>
            </w:r>
          </w:p>
        </w:tc>
        <w:tc>
          <w:tcPr>
            <w:tcW w:w="1166" w:type="dxa"/>
            <w:shd w:val="clear" w:color="auto" w:fill="00B0F0"/>
            <w:noWrap/>
            <w:hideMark/>
          </w:tcPr>
          <w:p w14:paraId="0072A0FC" w14:textId="77777777" w:rsidR="00CA4984" w:rsidRDefault="00CA4984" w:rsidP="009F455E">
            <w:pPr>
              <w:jc w:val="center"/>
              <w:rPr>
                <w:rFonts w:cs="Arial"/>
                <w:b/>
                <w:bCs/>
                <w:sz w:val="20"/>
                <w:szCs w:val="20"/>
              </w:rPr>
            </w:pPr>
            <w:r w:rsidRPr="00CA4984">
              <w:rPr>
                <w:rFonts w:cs="Arial"/>
                <w:b/>
                <w:bCs/>
                <w:sz w:val="20"/>
                <w:szCs w:val="20"/>
              </w:rPr>
              <w:t>2024/25</w:t>
            </w:r>
          </w:p>
          <w:p w14:paraId="2B4EC0E9" w14:textId="489681D1" w:rsidR="00CA4984" w:rsidRPr="00CA4984" w:rsidRDefault="00CA4984" w:rsidP="009F455E">
            <w:pPr>
              <w:jc w:val="center"/>
              <w:rPr>
                <w:rFonts w:cs="Arial"/>
                <w:b/>
                <w:bCs/>
                <w:sz w:val="20"/>
                <w:szCs w:val="20"/>
              </w:rPr>
            </w:pPr>
            <w:r>
              <w:rPr>
                <w:rFonts w:cs="Arial"/>
                <w:b/>
                <w:bCs/>
                <w:sz w:val="20"/>
                <w:szCs w:val="20"/>
              </w:rPr>
              <w:t>£</w:t>
            </w:r>
          </w:p>
        </w:tc>
      </w:tr>
      <w:tr w:rsidR="00770A6B" w:rsidRPr="00CA4984" w14:paraId="59673ED0" w14:textId="77777777" w:rsidTr="00A23D69">
        <w:trPr>
          <w:trHeight w:val="255"/>
        </w:trPr>
        <w:tc>
          <w:tcPr>
            <w:tcW w:w="3823" w:type="dxa"/>
            <w:shd w:val="clear" w:color="auto" w:fill="92D050"/>
            <w:hideMark/>
          </w:tcPr>
          <w:p w14:paraId="494598C1" w14:textId="5EF77ED6" w:rsidR="00770A6B" w:rsidRPr="009F455E" w:rsidRDefault="00770A6B" w:rsidP="00770A6B">
            <w:pPr>
              <w:tabs>
                <w:tab w:val="left" w:pos="2895"/>
              </w:tabs>
              <w:rPr>
                <w:rFonts w:cs="Arial"/>
                <w:b/>
                <w:bCs/>
                <w:sz w:val="18"/>
                <w:szCs w:val="18"/>
              </w:rPr>
            </w:pPr>
            <w:r w:rsidRPr="009F455E">
              <w:rPr>
                <w:rFonts w:cs="Arial"/>
                <w:b/>
                <w:bCs/>
                <w:sz w:val="18"/>
                <w:szCs w:val="18"/>
              </w:rPr>
              <w:t xml:space="preserve">CIL </w:t>
            </w:r>
            <w:r>
              <w:rPr>
                <w:rFonts w:cs="Arial"/>
                <w:b/>
                <w:bCs/>
                <w:sz w:val="18"/>
                <w:szCs w:val="18"/>
              </w:rPr>
              <w:t>Balance Brought Forward</w:t>
            </w:r>
          </w:p>
        </w:tc>
        <w:tc>
          <w:tcPr>
            <w:tcW w:w="3969" w:type="dxa"/>
            <w:shd w:val="clear" w:color="auto" w:fill="92D050"/>
          </w:tcPr>
          <w:p w14:paraId="6BC2330D" w14:textId="77777777" w:rsidR="00770A6B" w:rsidRPr="009F455E" w:rsidRDefault="00770A6B" w:rsidP="00770A6B">
            <w:pPr>
              <w:jc w:val="center"/>
              <w:rPr>
                <w:rFonts w:cs="Arial"/>
                <w:b/>
                <w:bCs/>
                <w:sz w:val="18"/>
                <w:szCs w:val="18"/>
              </w:rPr>
            </w:pPr>
          </w:p>
        </w:tc>
        <w:tc>
          <w:tcPr>
            <w:tcW w:w="1275" w:type="dxa"/>
            <w:shd w:val="clear" w:color="auto" w:fill="92D050"/>
            <w:vAlign w:val="center"/>
            <w:hideMark/>
          </w:tcPr>
          <w:p w14:paraId="0E020909" w14:textId="726AD1ED" w:rsidR="00770A6B" w:rsidRPr="009F455E" w:rsidRDefault="00770A6B" w:rsidP="00770A6B">
            <w:pPr>
              <w:jc w:val="center"/>
              <w:rPr>
                <w:rFonts w:cs="Arial"/>
                <w:b/>
                <w:bCs/>
                <w:sz w:val="18"/>
                <w:szCs w:val="18"/>
              </w:rPr>
            </w:pPr>
          </w:p>
        </w:tc>
        <w:tc>
          <w:tcPr>
            <w:tcW w:w="1276" w:type="dxa"/>
            <w:shd w:val="clear" w:color="auto" w:fill="92D050"/>
            <w:vAlign w:val="center"/>
            <w:hideMark/>
          </w:tcPr>
          <w:p w14:paraId="7F215C28" w14:textId="0A867AC6" w:rsidR="00770A6B" w:rsidRPr="00A23D69" w:rsidRDefault="000F62A0" w:rsidP="00D603F0">
            <w:pPr>
              <w:jc w:val="center"/>
              <w:rPr>
                <w:rFonts w:cs="Arial"/>
                <w:b/>
                <w:bCs/>
                <w:color w:val="000000" w:themeColor="text1"/>
                <w:sz w:val="18"/>
                <w:szCs w:val="18"/>
              </w:rPr>
            </w:pPr>
            <w:r>
              <w:rPr>
                <w:rFonts w:cs="Arial"/>
                <w:b/>
                <w:bCs/>
                <w:color w:val="000000" w:themeColor="text1"/>
                <w:sz w:val="18"/>
                <w:szCs w:val="18"/>
              </w:rPr>
              <w:t>(</w:t>
            </w:r>
            <w:r w:rsidR="00D603F0">
              <w:rPr>
                <w:rFonts w:cs="Arial"/>
                <w:b/>
                <w:bCs/>
                <w:color w:val="000000" w:themeColor="text1"/>
                <w:sz w:val="18"/>
                <w:szCs w:val="18"/>
              </w:rPr>
              <w:t>10</w:t>
            </w:r>
            <w:r w:rsidR="00770A6B">
              <w:rPr>
                <w:rFonts w:cs="Arial"/>
                <w:b/>
                <w:bCs/>
                <w:color w:val="000000" w:themeColor="text1"/>
                <w:sz w:val="18"/>
                <w:szCs w:val="18"/>
              </w:rPr>
              <w:t>,</w:t>
            </w:r>
            <w:r w:rsidR="00D603F0">
              <w:rPr>
                <w:rFonts w:cs="Arial"/>
                <w:b/>
                <w:bCs/>
                <w:color w:val="000000" w:themeColor="text1"/>
                <w:sz w:val="18"/>
                <w:szCs w:val="18"/>
              </w:rPr>
              <w:t>408</w:t>
            </w:r>
            <w:r w:rsidR="00770A6B">
              <w:rPr>
                <w:rFonts w:cs="Arial"/>
                <w:b/>
                <w:bCs/>
                <w:color w:val="000000" w:themeColor="text1"/>
                <w:sz w:val="18"/>
                <w:szCs w:val="18"/>
              </w:rPr>
              <w:t>,130</w:t>
            </w:r>
            <w:r>
              <w:rPr>
                <w:rFonts w:cs="Arial"/>
                <w:b/>
                <w:bCs/>
                <w:color w:val="000000" w:themeColor="text1"/>
                <w:sz w:val="18"/>
                <w:szCs w:val="18"/>
              </w:rPr>
              <w:t>)</w:t>
            </w:r>
          </w:p>
        </w:tc>
        <w:tc>
          <w:tcPr>
            <w:tcW w:w="1276" w:type="dxa"/>
            <w:shd w:val="clear" w:color="auto" w:fill="92D050"/>
            <w:vAlign w:val="center"/>
            <w:hideMark/>
          </w:tcPr>
          <w:p w14:paraId="3DD96C15" w14:textId="3FA10F81" w:rsidR="00770A6B" w:rsidRPr="00A23D69" w:rsidRDefault="000F62A0" w:rsidP="002C1E0E">
            <w:pPr>
              <w:jc w:val="center"/>
              <w:rPr>
                <w:rFonts w:cs="Arial"/>
                <w:b/>
                <w:bCs/>
                <w:color w:val="000000" w:themeColor="text1"/>
                <w:sz w:val="18"/>
                <w:szCs w:val="18"/>
              </w:rPr>
            </w:pPr>
            <w:r>
              <w:rPr>
                <w:rFonts w:cs="Arial"/>
                <w:b/>
                <w:bCs/>
                <w:color w:val="000000" w:themeColor="text1"/>
                <w:sz w:val="18"/>
                <w:szCs w:val="18"/>
              </w:rPr>
              <w:t>(</w:t>
            </w:r>
            <w:r w:rsidR="009C5E09" w:rsidRPr="009C5E09">
              <w:rPr>
                <w:rFonts w:cs="Arial"/>
                <w:b/>
                <w:bCs/>
                <w:color w:val="000000" w:themeColor="text1"/>
                <w:sz w:val="18"/>
                <w:szCs w:val="18"/>
              </w:rPr>
              <w:t>8,120,409</w:t>
            </w:r>
            <w:r>
              <w:rPr>
                <w:rFonts w:cs="Arial"/>
                <w:b/>
                <w:bCs/>
                <w:color w:val="000000" w:themeColor="text1"/>
                <w:sz w:val="18"/>
                <w:szCs w:val="18"/>
              </w:rPr>
              <w:t>)</w:t>
            </w:r>
          </w:p>
        </w:tc>
        <w:tc>
          <w:tcPr>
            <w:tcW w:w="1276" w:type="dxa"/>
            <w:shd w:val="clear" w:color="auto" w:fill="92D050"/>
            <w:vAlign w:val="center"/>
            <w:hideMark/>
          </w:tcPr>
          <w:p w14:paraId="59143DB7" w14:textId="552B6C85" w:rsidR="00770A6B" w:rsidRPr="00A23D69" w:rsidRDefault="000F62A0" w:rsidP="009C5E09">
            <w:pPr>
              <w:jc w:val="center"/>
              <w:rPr>
                <w:rFonts w:cs="Arial"/>
                <w:b/>
                <w:bCs/>
                <w:color w:val="000000" w:themeColor="text1"/>
                <w:sz w:val="18"/>
                <w:szCs w:val="18"/>
              </w:rPr>
            </w:pPr>
            <w:r>
              <w:rPr>
                <w:rFonts w:cs="Arial"/>
                <w:b/>
                <w:bCs/>
                <w:color w:val="000000" w:themeColor="text1"/>
                <w:sz w:val="18"/>
                <w:szCs w:val="18"/>
              </w:rPr>
              <w:t>(</w:t>
            </w:r>
            <w:r w:rsidR="009C5E09">
              <w:rPr>
                <w:rFonts w:cs="Arial"/>
                <w:b/>
                <w:bCs/>
                <w:color w:val="000000" w:themeColor="text1"/>
                <w:sz w:val="18"/>
                <w:szCs w:val="18"/>
              </w:rPr>
              <w:t>79,422</w:t>
            </w:r>
            <w:r>
              <w:rPr>
                <w:rFonts w:cs="Arial"/>
                <w:b/>
                <w:bCs/>
                <w:color w:val="000000" w:themeColor="text1"/>
                <w:sz w:val="18"/>
                <w:szCs w:val="18"/>
              </w:rPr>
              <w:t>)</w:t>
            </w:r>
          </w:p>
        </w:tc>
        <w:tc>
          <w:tcPr>
            <w:tcW w:w="1166" w:type="dxa"/>
            <w:shd w:val="clear" w:color="auto" w:fill="92D050"/>
            <w:vAlign w:val="center"/>
            <w:hideMark/>
          </w:tcPr>
          <w:p w14:paraId="78907862" w14:textId="152C6FB4" w:rsidR="00770A6B" w:rsidRPr="00A23D69" w:rsidRDefault="009C5E09" w:rsidP="00770A6B">
            <w:pPr>
              <w:jc w:val="center"/>
              <w:rPr>
                <w:rFonts w:cs="Arial"/>
                <w:b/>
                <w:bCs/>
                <w:color w:val="000000" w:themeColor="text1"/>
                <w:sz w:val="18"/>
                <w:szCs w:val="18"/>
              </w:rPr>
            </w:pPr>
            <w:r>
              <w:rPr>
                <w:rFonts w:cs="Arial"/>
                <w:b/>
                <w:bCs/>
                <w:color w:val="000000" w:themeColor="text1"/>
                <w:sz w:val="18"/>
                <w:szCs w:val="18"/>
              </w:rPr>
              <w:t>(19,422)</w:t>
            </w:r>
          </w:p>
        </w:tc>
      </w:tr>
      <w:tr w:rsidR="00075F27" w:rsidRPr="00CA4984" w14:paraId="3F4D54B0" w14:textId="77777777" w:rsidTr="00A23D69">
        <w:trPr>
          <w:trHeight w:val="263"/>
        </w:trPr>
        <w:tc>
          <w:tcPr>
            <w:tcW w:w="3823" w:type="dxa"/>
            <w:hideMark/>
          </w:tcPr>
          <w:p w14:paraId="68E18B1A" w14:textId="77777777" w:rsidR="00CA4984" w:rsidRPr="009F455E" w:rsidRDefault="00CA4984">
            <w:pPr>
              <w:rPr>
                <w:rFonts w:cs="Arial"/>
                <w:b/>
                <w:sz w:val="18"/>
                <w:szCs w:val="18"/>
              </w:rPr>
            </w:pPr>
            <w:r w:rsidRPr="009F455E">
              <w:rPr>
                <w:rFonts w:cs="Arial"/>
                <w:b/>
                <w:sz w:val="18"/>
                <w:szCs w:val="18"/>
              </w:rPr>
              <w:t>Oxford and Abingdon Flood Alleviation Scheme</w:t>
            </w:r>
          </w:p>
        </w:tc>
        <w:tc>
          <w:tcPr>
            <w:tcW w:w="3969" w:type="dxa"/>
          </w:tcPr>
          <w:p w14:paraId="2F5DAE43" w14:textId="69BEF03D" w:rsidR="00CA4984" w:rsidRPr="009F455E" w:rsidRDefault="006A746F" w:rsidP="009F455E">
            <w:pPr>
              <w:jc w:val="center"/>
              <w:rPr>
                <w:rFonts w:cs="Arial"/>
                <w:b/>
                <w:sz w:val="18"/>
                <w:szCs w:val="18"/>
              </w:rPr>
            </w:pPr>
            <w:r w:rsidRPr="009F455E">
              <w:rPr>
                <w:rFonts w:cs="Arial"/>
                <w:b/>
                <w:sz w:val="18"/>
                <w:szCs w:val="18"/>
              </w:rPr>
              <w:t>IDP; Oxfordshire Infrastructure Strategy (</w:t>
            </w:r>
            <w:proofErr w:type="spellStart"/>
            <w:r w:rsidRPr="009F455E">
              <w:rPr>
                <w:rFonts w:cs="Arial"/>
                <w:b/>
                <w:sz w:val="18"/>
                <w:szCs w:val="18"/>
              </w:rPr>
              <w:t>OxIS</w:t>
            </w:r>
            <w:proofErr w:type="spellEnd"/>
            <w:r w:rsidRPr="009F455E">
              <w:rPr>
                <w:rFonts w:cs="Arial"/>
                <w:b/>
                <w:sz w:val="18"/>
                <w:szCs w:val="18"/>
              </w:rPr>
              <w:t>)</w:t>
            </w:r>
          </w:p>
        </w:tc>
        <w:tc>
          <w:tcPr>
            <w:tcW w:w="1275" w:type="dxa"/>
            <w:hideMark/>
          </w:tcPr>
          <w:p w14:paraId="2FA2409C" w14:textId="673CF3F6" w:rsidR="00CA4984" w:rsidRPr="009F455E" w:rsidRDefault="00CA4984">
            <w:pPr>
              <w:jc w:val="center"/>
              <w:rPr>
                <w:rFonts w:cs="Arial"/>
                <w:b/>
                <w:sz w:val="18"/>
                <w:szCs w:val="18"/>
              </w:rPr>
            </w:pPr>
          </w:p>
        </w:tc>
        <w:tc>
          <w:tcPr>
            <w:tcW w:w="1276" w:type="dxa"/>
            <w:hideMark/>
          </w:tcPr>
          <w:p w14:paraId="7E95642E" w14:textId="57C9BC72" w:rsidR="00CA4984" w:rsidRPr="009F455E" w:rsidRDefault="00CA4984">
            <w:pPr>
              <w:jc w:val="center"/>
              <w:rPr>
                <w:rFonts w:cs="Arial"/>
                <w:b/>
                <w:sz w:val="18"/>
                <w:szCs w:val="18"/>
              </w:rPr>
            </w:pPr>
          </w:p>
        </w:tc>
        <w:tc>
          <w:tcPr>
            <w:tcW w:w="1276" w:type="dxa"/>
            <w:hideMark/>
          </w:tcPr>
          <w:p w14:paraId="44312BCD" w14:textId="3C55DD79" w:rsidR="00CA4984" w:rsidRPr="009F455E" w:rsidRDefault="00CA4984">
            <w:pPr>
              <w:jc w:val="center"/>
              <w:rPr>
                <w:rFonts w:cs="Arial"/>
                <w:b/>
                <w:sz w:val="18"/>
                <w:szCs w:val="18"/>
              </w:rPr>
            </w:pPr>
            <w:r w:rsidRPr="009F455E">
              <w:rPr>
                <w:rFonts w:cs="Arial"/>
                <w:b/>
                <w:sz w:val="18"/>
                <w:szCs w:val="18"/>
              </w:rPr>
              <w:t>250,000</w:t>
            </w:r>
          </w:p>
        </w:tc>
        <w:tc>
          <w:tcPr>
            <w:tcW w:w="1276" w:type="dxa"/>
            <w:hideMark/>
          </w:tcPr>
          <w:p w14:paraId="2D6A3150" w14:textId="714F400C" w:rsidR="00CA4984" w:rsidRPr="009F455E" w:rsidRDefault="00CA4984">
            <w:pPr>
              <w:jc w:val="center"/>
              <w:rPr>
                <w:rFonts w:cs="Arial"/>
                <w:b/>
                <w:sz w:val="18"/>
                <w:szCs w:val="18"/>
              </w:rPr>
            </w:pPr>
          </w:p>
        </w:tc>
        <w:tc>
          <w:tcPr>
            <w:tcW w:w="1166" w:type="dxa"/>
            <w:hideMark/>
          </w:tcPr>
          <w:p w14:paraId="5DF29BBC" w14:textId="0858F603" w:rsidR="00CA4984" w:rsidRPr="009F455E" w:rsidRDefault="00CA4984">
            <w:pPr>
              <w:jc w:val="center"/>
              <w:rPr>
                <w:rFonts w:cs="Arial"/>
                <w:b/>
                <w:sz w:val="18"/>
                <w:szCs w:val="18"/>
              </w:rPr>
            </w:pPr>
          </w:p>
        </w:tc>
      </w:tr>
      <w:tr w:rsidR="00075F27" w:rsidRPr="00CA4984" w14:paraId="6625B990" w14:textId="77777777" w:rsidTr="00A23D69">
        <w:trPr>
          <w:trHeight w:val="263"/>
        </w:trPr>
        <w:tc>
          <w:tcPr>
            <w:tcW w:w="3823" w:type="dxa"/>
            <w:hideMark/>
          </w:tcPr>
          <w:p w14:paraId="418074CD" w14:textId="57E2890F" w:rsidR="00CA4984" w:rsidRPr="009F455E" w:rsidRDefault="00CA4984">
            <w:pPr>
              <w:rPr>
                <w:rFonts w:cs="Arial"/>
                <w:b/>
                <w:sz w:val="18"/>
                <w:szCs w:val="18"/>
              </w:rPr>
            </w:pPr>
            <w:proofErr w:type="spellStart"/>
            <w:r w:rsidRPr="009F455E">
              <w:rPr>
                <w:rFonts w:cs="Arial"/>
                <w:b/>
                <w:sz w:val="18"/>
                <w:szCs w:val="18"/>
              </w:rPr>
              <w:t>Bullingdo</w:t>
            </w:r>
            <w:r w:rsidR="000E49B9" w:rsidRPr="009F455E">
              <w:rPr>
                <w:rFonts w:cs="Arial"/>
                <w:b/>
                <w:sz w:val="18"/>
                <w:szCs w:val="18"/>
              </w:rPr>
              <w:t>n</w:t>
            </w:r>
            <w:proofErr w:type="spellEnd"/>
            <w:r w:rsidR="006A746F" w:rsidRPr="009F455E">
              <w:rPr>
                <w:rFonts w:cs="Arial"/>
                <w:b/>
                <w:sz w:val="18"/>
                <w:szCs w:val="18"/>
              </w:rPr>
              <w:t xml:space="preserve"> Community Centre</w:t>
            </w:r>
          </w:p>
        </w:tc>
        <w:tc>
          <w:tcPr>
            <w:tcW w:w="3969" w:type="dxa"/>
          </w:tcPr>
          <w:p w14:paraId="5A4CD2F1" w14:textId="5D1347EC" w:rsidR="00CA4984" w:rsidRPr="009F455E" w:rsidRDefault="006A746F" w:rsidP="009F455E">
            <w:pPr>
              <w:jc w:val="center"/>
              <w:rPr>
                <w:rFonts w:cs="Arial"/>
                <w:b/>
                <w:sz w:val="18"/>
                <w:szCs w:val="18"/>
              </w:rPr>
            </w:pPr>
            <w:r w:rsidRPr="009F455E">
              <w:rPr>
                <w:rFonts w:cs="Arial"/>
                <w:b/>
                <w:sz w:val="18"/>
                <w:szCs w:val="18"/>
              </w:rPr>
              <w:t>IDP</w:t>
            </w:r>
          </w:p>
        </w:tc>
        <w:tc>
          <w:tcPr>
            <w:tcW w:w="1275" w:type="dxa"/>
            <w:hideMark/>
          </w:tcPr>
          <w:p w14:paraId="780DA3A7" w14:textId="28B0F897" w:rsidR="00CA4984" w:rsidRPr="009F455E" w:rsidRDefault="00CA4984">
            <w:pPr>
              <w:jc w:val="center"/>
              <w:rPr>
                <w:rFonts w:cs="Arial"/>
                <w:b/>
                <w:sz w:val="18"/>
                <w:szCs w:val="18"/>
              </w:rPr>
            </w:pPr>
          </w:p>
        </w:tc>
        <w:tc>
          <w:tcPr>
            <w:tcW w:w="1276" w:type="dxa"/>
            <w:hideMark/>
          </w:tcPr>
          <w:p w14:paraId="3E4C2CF0" w14:textId="4AF76692" w:rsidR="00CA4984" w:rsidRPr="009F455E" w:rsidRDefault="00570DF1">
            <w:pPr>
              <w:jc w:val="center"/>
              <w:rPr>
                <w:rFonts w:cs="Arial"/>
                <w:b/>
                <w:sz w:val="18"/>
                <w:szCs w:val="18"/>
              </w:rPr>
            </w:pPr>
            <w:r>
              <w:rPr>
                <w:rFonts w:cs="Arial"/>
                <w:b/>
                <w:sz w:val="18"/>
                <w:szCs w:val="18"/>
              </w:rPr>
              <w:t>1,261,151</w:t>
            </w:r>
          </w:p>
        </w:tc>
        <w:tc>
          <w:tcPr>
            <w:tcW w:w="1276" w:type="dxa"/>
            <w:hideMark/>
          </w:tcPr>
          <w:p w14:paraId="0B64C2FD" w14:textId="1162A6AA" w:rsidR="00CA4984" w:rsidRPr="009F455E" w:rsidRDefault="00CA4984">
            <w:pPr>
              <w:jc w:val="center"/>
              <w:rPr>
                <w:rFonts w:cs="Arial"/>
                <w:b/>
                <w:sz w:val="18"/>
                <w:szCs w:val="18"/>
              </w:rPr>
            </w:pPr>
          </w:p>
        </w:tc>
        <w:tc>
          <w:tcPr>
            <w:tcW w:w="1276" w:type="dxa"/>
            <w:hideMark/>
          </w:tcPr>
          <w:p w14:paraId="3399288C" w14:textId="25653FB2" w:rsidR="00CA4984" w:rsidRPr="009F455E" w:rsidRDefault="00CA4984">
            <w:pPr>
              <w:jc w:val="center"/>
              <w:rPr>
                <w:rFonts w:cs="Arial"/>
                <w:b/>
                <w:sz w:val="18"/>
                <w:szCs w:val="18"/>
              </w:rPr>
            </w:pPr>
          </w:p>
        </w:tc>
        <w:tc>
          <w:tcPr>
            <w:tcW w:w="1166" w:type="dxa"/>
            <w:hideMark/>
          </w:tcPr>
          <w:p w14:paraId="15B54506" w14:textId="38496874" w:rsidR="00CA4984" w:rsidRPr="009F455E" w:rsidRDefault="00CA4984">
            <w:pPr>
              <w:jc w:val="center"/>
              <w:rPr>
                <w:rFonts w:cs="Arial"/>
                <w:b/>
                <w:sz w:val="18"/>
                <w:szCs w:val="18"/>
              </w:rPr>
            </w:pPr>
          </w:p>
        </w:tc>
      </w:tr>
      <w:tr w:rsidR="00075F27" w:rsidRPr="00CA4984" w14:paraId="6FE070E2" w14:textId="77777777" w:rsidTr="00A23D69">
        <w:trPr>
          <w:trHeight w:val="263"/>
        </w:trPr>
        <w:tc>
          <w:tcPr>
            <w:tcW w:w="3823" w:type="dxa"/>
            <w:hideMark/>
          </w:tcPr>
          <w:p w14:paraId="504CC6F7" w14:textId="5224461F" w:rsidR="00075F27" w:rsidRPr="009F455E" w:rsidRDefault="00075F27">
            <w:pPr>
              <w:rPr>
                <w:rFonts w:cs="Arial"/>
                <w:b/>
                <w:sz w:val="18"/>
                <w:szCs w:val="18"/>
              </w:rPr>
            </w:pPr>
            <w:r w:rsidRPr="009F455E">
              <w:rPr>
                <w:rFonts w:cs="Arial"/>
                <w:b/>
                <w:sz w:val="18"/>
                <w:szCs w:val="18"/>
              </w:rPr>
              <w:t xml:space="preserve">B0086 Extension to </w:t>
            </w:r>
            <w:proofErr w:type="spellStart"/>
            <w:r w:rsidRPr="009F455E">
              <w:rPr>
                <w:rFonts w:cs="Arial"/>
                <w:b/>
                <w:sz w:val="18"/>
                <w:szCs w:val="18"/>
              </w:rPr>
              <w:t>Seacourt</w:t>
            </w:r>
            <w:proofErr w:type="spellEnd"/>
            <w:r w:rsidRPr="009F455E">
              <w:rPr>
                <w:rFonts w:cs="Arial"/>
                <w:b/>
                <w:sz w:val="18"/>
                <w:szCs w:val="18"/>
              </w:rPr>
              <w:t xml:space="preserve"> Park &amp; Ride</w:t>
            </w:r>
          </w:p>
        </w:tc>
        <w:tc>
          <w:tcPr>
            <w:tcW w:w="3969" w:type="dxa"/>
          </w:tcPr>
          <w:p w14:paraId="0B2413ED" w14:textId="54A2F485" w:rsidR="00075F27" w:rsidRPr="009F455E" w:rsidRDefault="00075F27" w:rsidP="009F455E">
            <w:pPr>
              <w:jc w:val="center"/>
              <w:rPr>
                <w:rFonts w:cs="Arial"/>
                <w:b/>
                <w:sz w:val="18"/>
                <w:szCs w:val="18"/>
              </w:rPr>
            </w:pPr>
            <w:r w:rsidRPr="009F455E">
              <w:rPr>
                <w:rFonts w:cs="Arial"/>
                <w:b/>
                <w:sz w:val="18"/>
                <w:szCs w:val="18"/>
              </w:rPr>
              <w:t>IDP</w:t>
            </w:r>
          </w:p>
        </w:tc>
        <w:tc>
          <w:tcPr>
            <w:tcW w:w="1275" w:type="dxa"/>
            <w:hideMark/>
          </w:tcPr>
          <w:p w14:paraId="2C79E306" w14:textId="3B00507A" w:rsidR="00075F27" w:rsidRPr="009F455E" w:rsidRDefault="00075F27">
            <w:pPr>
              <w:jc w:val="center"/>
              <w:rPr>
                <w:rFonts w:cs="Arial"/>
                <w:b/>
                <w:sz w:val="18"/>
                <w:szCs w:val="18"/>
              </w:rPr>
            </w:pPr>
            <w:r w:rsidRPr="009F455E">
              <w:rPr>
                <w:rFonts w:cs="Arial"/>
                <w:b/>
                <w:sz w:val="18"/>
                <w:szCs w:val="18"/>
              </w:rPr>
              <w:t>1,426,933</w:t>
            </w:r>
          </w:p>
        </w:tc>
        <w:tc>
          <w:tcPr>
            <w:tcW w:w="1276" w:type="dxa"/>
            <w:hideMark/>
          </w:tcPr>
          <w:p w14:paraId="5B07293B" w14:textId="0A8B6351" w:rsidR="00075F27" w:rsidRPr="009F455E" w:rsidRDefault="00075F27">
            <w:pPr>
              <w:jc w:val="center"/>
              <w:rPr>
                <w:rFonts w:cs="Arial"/>
                <w:b/>
                <w:sz w:val="18"/>
                <w:szCs w:val="18"/>
              </w:rPr>
            </w:pPr>
            <w:r w:rsidRPr="009F455E">
              <w:rPr>
                <w:rFonts w:cs="Arial"/>
                <w:b/>
                <w:sz w:val="18"/>
                <w:szCs w:val="18"/>
              </w:rPr>
              <w:t>262,499</w:t>
            </w:r>
          </w:p>
        </w:tc>
        <w:tc>
          <w:tcPr>
            <w:tcW w:w="1276" w:type="dxa"/>
            <w:hideMark/>
          </w:tcPr>
          <w:p w14:paraId="3CC5A449" w14:textId="1D2FB05C" w:rsidR="00075F27" w:rsidRPr="009F455E" w:rsidRDefault="00075F27">
            <w:pPr>
              <w:jc w:val="center"/>
              <w:rPr>
                <w:rFonts w:cs="Arial"/>
                <w:b/>
                <w:sz w:val="18"/>
                <w:szCs w:val="18"/>
              </w:rPr>
            </w:pPr>
          </w:p>
        </w:tc>
        <w:tc>
          <w:tcPr>
            <w:tcW w:w="1276" w:type="dxa"/>
            <w:hideMark/>
          </w:tcPr>
          <w:p w14:paraId="053C54EC" w14:textId="498D70CB" w:rsidR="00075F27" w:rsidRPr="009F455E" w:rsidRDefault="00075F27">
            <w:pPr>
              <w:jc w:val="center"/>
              <w:rPr>
                <w:rFonts w:cs="Arial"/>
                <w:b/>
                <w:sz w:val="18"/>
                <w:szCs w:val="18"/>
              </w:rPr>
            </w:pPr>
          </w:p>
        </w:tc>
        <w:tc>
          <w:tcPr>
            <w:tcW w:w="1166" w:type="dxa"/>
            <w:hideMark/>
          </w:tcPr>
          <w:p w14:paraId="76929163" w14:textId="522CFE80" w:rsidR="00075F27" w:rsidRPr="009F455E" w:rsidRDefault="00075F27">
            <w:pPr>
              <w:jc w:val="center"/>
              <w:rPr>
                <w:rFonts w:cs="Arial"/>
                <w:b/>
                <w:sz w:val="18"/>
                <w:szCs w:val="18"/>
              </w:rPr>
            </w:pPr>
          </w:p>
        </w:tc>
      </w:tr>
      <w:tr w:rsidR="00075F27" w:rsidRPr="00CA4984" w14:paraId="00DF66D6" w14:textId="77777777" w:rsidTr="00A23D69">
        <w:trPr>
          <w:trHeight w:val="263"/>
        </w:trPr>
        <w:tc>
          <w:tcPr>
            <w:tcW w:w="3823" w:type="dxa"/>
            <w:hideMark/>
          </w:tcPr>
          <w:p w14:paraId="105779ED" w14:textId="206DDB77" w:rsidR="00075F27" w:rsidRPr="009F455E" w:rsidRDefault="00075F27" w:rsidP="00075F27">
            <w:pPr>
              <w:rPr>
                <w:rFonts w:cs="Arial"/>
                <w:b/>
                <w:sz w:val="18"/>
                <w:szCs w:val="18"/>
              </w:rPr>
            </w:pPr>
            <w:r w:rsidRPr="009F455E">
              <w:rPr>
                <w:rFonts w:cs="Arial"/>
                <w:b/>
                <w:sz w:val="18"/>
                <w:szCs w:val="18"/>
              </w:rPr>
              <w:t>Controlled Parking Zones</w:t>
            </w:r>
          </w:p>
        </w:tc>
        <w:tc>
          <w:tcPr>
            <w:tcW w:w="3969" w:type="dxa"/>
          </w:tcPr>
          <w:p w14:paraId="34780490" w14:textId="3189312F" w:rsidR="00075F27" w:rsidRPr="009F455E" w:rsidRDefault="00075F27" w:rsidP="00075F27">
            <w:pPr>
              <w:jc w:val="center"/>
              <w:rPr>
                <w:rFonts w:cs="Arial"/>
                <w:b/>
                <w:sz w:val="18"/>
                <w:szCs w:val="18"/>
              </w:rPr>
            </w:pPr>
            <w:r w:rsidRPr="009F455E">
              <w:rPr>
                <w:rFonts w:cs="Arial"/>
                <w:b/>
                <w:sz w:val="18"/>
                <w:szCs w:val="18"/>
              </w:rPr>
              <w:t>IDP, Local Plan, Local Transport Plan</w:t>
            </w:r>
            <w:r>
              <w:rPr>
                <w:rFonts w:cs="Arial"/>
                <w:b/>
                <w:sz w:val="18"/>
                <w:szCs w:val="18"/>
              </w:rPr>
              <w:t xml:space="preserve"> (LTP)</w:t>
            </w:r>
            <w:r w:rsidRPr="009F455E">
              <w:rPr>
                <w:rFonts w:cs="Arial"/>
                <w:b/>
                <w:sz w:val="18"/>
                <w:szCs w:val="18"/>
              </w:rPr>
              <w:t xml:space="preserve">, </w:t>
            </w:r>
            <w:proofErr w:type="spellStart"/>
            <w:r w:rsidRPr="009F455E">
              <w:rPr>
                <w:rFonts w:cs="Arial"/>
                <w:b/>
                <w:sz w:val="18"/>
                <w:szCs w:val="18"/>
              </w:rPr>
              <w:t>OxIS</w:t>
            </w:r>
            <w:proofErr w:type="spellEnd"/>
          </w:p>
        </w:tc>
        <w:tc>
          <w:tcPr>
            <w:tcW w:w="1275" w:type="dxa"/>
            <w:hideMark/>
          </w:tcPr>
          <w:p w14:paraId="06ED3B43" w14:textId="7730A074" w:rsidR="00075F27" w:rsidRPr="00075F27" w:rsidRDefault="00075F27">
            <w:pPr>
              <w:jc w:val="center"/>
              <w:rPr>
                <w:rFonts w:cs="Arial"/>
                <w:b/>
                <w:sz w:val="18"/>
                <w:szCs w:val="18"/>
              </w:rPr>
            </w:pPr>
            <w:r w:rsidRPr="00A23D69">
              <w:rPr>
                <w:rFonts w:cs="Arial"/>
                <w:b/>
                <w:sz w:val="18"/>
                <w:szCs w:val="18"/>
              </w:rPr>
              <w:t xml:space="preserve">200,000 </w:t>
            </w:r>
          </w:p>
        </w:tc>
        <w:tc>
          <w:tcPr>
            <w:tcW w:w="1276" w:type="dxa"/>
            <w:hideMark/>
          </w:tcPr>
          <w:p w14:paraId="56073BBA" w14:textId="1F886DD1" w:rsidR="00075F27" w:rsidRPr="00075F27" w:rsidRDefault="00075F27">
            <w:pPr>
              <w:jc w:val="center"/>
              <w:rPr>
                <w:rFonts w:cs="Arial"/>
                <w:b/>
                <w:sz w:val="18"/>
                <w:szCs w:val="18"/>
              </w:rPr>
            </w:pPr>
            <w:r w:rsidRPr="00A23D69">
              <w:rPr>
                <w:rFonts w:cs="Arial"/>
                <w:b/>
                <w:sz w:val="18"/>
                <w:szCs w:val="18"/>
              </w:rPr>
              <w:t xml:space="preserve">250,000 </w:t>
            </w:r>
          </w:p>
        </w:tc>
        <w:tc>
          <w:tcPr>
            <w:tcW w:w="1276" w:type="dxa"/>
            <w:hideMark/>
          </w:tcPr>
          <w:p w14:paraId="6E8B25DC" w14:textId="7378E7E2" w:rsidR="00075F27" w:rsidRPr="00075F27" w:rsidRDefault="00075F27">
            <w:pPr>
              <w:jc w:val="center"/>
              <w:rPr>
                <w:rFonts w:cs="Arial"/>
                <w:b/>
                <w:sz w:val="18"/>
                <w:szCs w:val="18"/>
              </w:rPr>
            </w:pPr>
            <w:r w:rsidRPr="00A23D69">
              <w:rPr>
                <w:rFonts w:cs="Arial"/>
                <w:b/>
                <w:sz w:val="18"/>
                <w:szCs w:val="18"/>
              </w:rPr>
              <w:t>250,000</w:t>
            </w:r>
          </w:p>
        </w:tc>
        <w:tc>
          <w:tcPr>
            <w:tcW w:w="1276" w:type="dxa"/>
            <w:hideMark/>
          </w:tcPr>
          <w:p w14:paraId="6B385A36" w14:textId="705C4524" w:rsidR="00075F27" w:rsidRPr="009F455E" w:rsidRDefault="00075F27">
            <w:pPr>
              <w:jc w:val="center"/>
              <w:rPr>
                <w:rFonts w:cs="Arial"/>
                <w:b/>
                <w:sz w:val="18"/>
                <w:szCs w:val="18"/>
              </w:rPr>
            </w:pPr>
          </w:p>
        </w:tc>
        <w:tc>
          <w:tcPr>
            <w:tcW w:w="1166" w:type="dxa"/>
            <w:hideMark/>
          </w:tcPr>
          <w:p w14:paraId="6BE9BC08" w14:textId="1ED5729C" w:rsidR="00075F27" w:rsidRPr="009F455E" w:rsidRDefault="00075F27">
            <w:pPr>
              <w:jc w:val="center"/>
              <w:rPr>
                <w:rFonts w:cs="Arial"/>
                <w:b/>
                <w:sz w:val="18"/>
                <w:szCs w:val="18"/>
              </w:rPr>
            </w:pPr>
          </w:p>
        </w:tc>
      </w:tr>
      <w:tr w:rsidR="00075F27" w:rsidRPr="00CA4984" w14:paraId="24D74EE3" w14:textId="77777777" w:rsidTr="00A23D69">
        <w:trPr>
          <w:trHeight w:val="263"/>
        </w:trPr>
        <w:tc>
          <w:tcPr>
            <w:tcW w:w="3823" w:type="dxa"/>
            <w:hideMark/>
          </w:tcPr>
          <w:p w14:paraId="1578D0D3" w14:textId="4FE99F26" w:rsidR="00075F27" w:rsidRPr="009F455E" w:rsidRDefault="00075F27" w:rsidP="00346EE1">
            <w:pPr>
              <w:rPr>
                <w:rFonts w:cs="Arial"/>
                <w:b/>
                <w:sz w:val="18"/>
                <w:szCs w:val="18"/>
              </w:rPr>
            </w:pPr>
            <w:r w:rsidRPr="009F455E">
              <w:rPr>
                <w:rFonts w:cs="Arial"/>
                <w:b/>
                <w:sz w:val="18"/>
                <w:szCs w:val="18"/>
              </w:rPr>
              <w:t>Coach Parking Improvements</w:t>
            </w:r>
            <w:r>
              <w:rPr>
                <w:rFonts w:cs="Arial"/>
                <w:b/>
                <w:sz w:val="18"/>
                <w:szCs w:val="18"/>
              </w:rPr>
              <w:t xml:space="preserve"> (feasibility)</w:t>
            </w:r>
          </w:p>
        </w:tc>
        <w:tc>
          <w:tcPr>
            <w:tcW w:w="3969" w:type="dxa"/>
          </w:tcPr>
          <w:p w14:paraId="5BE6FD0A" w14:textId="6D5DEDA3" w:rsidR="00075F27" w:rsidRPr="009F455E" w:rsidRDefault="00075F27" w:rsidP="009F455E">
            <w:pPr>
              <w:jc w:val="center"/>
              <w:rPr>
                <w:rFonts w:cs="Arial"/>
                <w:b/>
                <w:sz w:val="18"/>
                <w:szCs w:val="18"/>
              </w:rPr>
            </w:pPr>
            <w:r w:rsidRPr="009F455E">
              <w:rPr>
                <w:rFonts w:cs="Arial"/>
                <w:b/>
                <w:sz w:val="18"/>
                <w:szCs w:val="18"/>
              </w:rPr>
              <w:t>IDP, Local Plan, LTP</w:t>
            </w:r>
          </w:p>
        </w:tc>
        <w:tc>
          <w:tcPr>
            <w:tcW w:w="1275" w:type="dxa"/>
            <w:hideMark/>
          </w:tcPr>
          <w:p w14:paraId="56EFE127" w14:textId="47727B7A" w:rsidR="00075F27" w:rsidRPr="009F455E" w:rsidRDefault="00075F27">
            <w:pPr>
              <w:jc w:val="center"/>
              <w:rPr>
                <w:rFonts w:cs="Arial"/>
                <w:b/>
                <w:sz w:val="18"/>
                <w:szCs w:val="18"/>
              </w:rPr>
            </w:pPr>
          </w:p>
        </w:tc>
        <w:tc>
          <w:tcPr>
            <w:tcW w:w="1276" w:type="dxa"/>
            <w:hideMark/>
          </w:tcPr>
          <w:p w14:paraId="4B9D8AD8" w14:textId="0DF7DB81" w:rsidR="00075F27" w:rsidRPr="009F455E" w:rsidRDefault="00075F27">
            <w:pPr>
              <w:jc w:val="center"/>
              <w:rPr>
                <w:rFonts w:cs="Arial"/>
                <w:b/>
                <w:sz w:val="18"/>
                <w:szCs w:val="18"/>
              </w:rPr>
            </w:pPr>
          </w:p>
        </w:tc>
        <w:tc>
          <w:tcPr>
            <w:tcW w:w="1276" w:type="dxa"/>
            <w:hideMark/>
          </w:tcPr>
          <w:p w14:paraId="75E45163" w14:textId="7AD94996" w:rsidR="00075F27" w:rsidRPr="009F455E" w:rsidRDefault="00B81556">
            <w:pPr>
              <w:jc w:val="center"/>
              <w:rPr>
                <w:rFonts w:cs="Arial"/>
                <w:b/>
                <w:sz w:val="18"/>
                <w:szCs w:val="18"/>
              </w:rPr>
            </w:pPr>
            <w:r w:rsidRPr="00B81556">
              <w:rPr>
                <w:rFonts w:cs="Arial"/>
                <w:b/>
                <w:sz w:val="18"/>
                <w:szCs w:val="18"/>
              </w:rPr>
              <w:t>20,000</w:t>
            </w:r>
          </w:p>
        </w:tc>
        <w:tc>
          <w:tcPr>
            <w:tcW w:w="1276" w:type="dxa"/>
            <w:hideMark/>
          </w:tcPr>
          <w:p w14:paraId="531349C3" w14:textId="1E05FE8C" w:rsidR="00075F27" w:rsidRPr="009F455E" w:rsidRDefault="00075F27">
            <w:pPr>
              <w:jc w:val="center"/>
              <w:rPr>
                <w:rFonts w:cs="Arial"/>
                <w:b/>
                <w:sz w:val="18"/>
                <w:szCs w:val="18"/>
              </w:rPr>
            </w:pPr>
          </w:p>
        </w:tc>
        <w:tc>
          <w:tcPr>
            <w:tcW w:w="1166" w:type="dxa"/>
            <w:hideMark/>
          </w:tcPr>
          <w:p w14:paraId="26018EFD" w14:textId="670309C3" w:rsidR="00075F27" w:rsidRPr="009F455E" w:rsidRDefault="00075F27">
            <w:pPr>
              <w:jc w:val="center"/>
              <w:rPr>
                <w:rFonts w:cs="Arial"/>
                <w:b/>
                <w:sz w:val="18"/>
                <w:szCs w:val="18"/>
              </w:rPr>
            </w:pPr>
          </w:p>
        </w:tc>
      </w:tr>
      <w:tr w:rsidR="00075F27" w:rsidRPr="00CA4984" w14:paraId="58812193" w14:textId="77777777" w:rsidTr="00A23D69">
        <w:trPr>
          <w:trHeight w:val="263"/>
        </w:trPr>
        <w:tc>
          <w:tcPr>
            <w:tcW w:w="3823" w:type="dxa"/>
            <w:hideMark/>
          </w:tcPr>
          <w:p w14:paraId="72FA1F2C" w14:textId="0F5F1FFB" w:rsidR="00075F27" w:rsidRPr="009F455E" w:rsidRDefault="00075F27">
            <w:pPr>
              <w:rPr>
                <w:rFonts w:cs="Arial"/>
                <w:b/>
                <w:sz w:val="18"/>
                <w:szCs w:val="18"/>
              </w:rPr>
            </w:pPr>
            <w:r w:rsidRPr="00346EE1">
              <w:rPr>
                <w:rFonts w:cs="Arial"/>
                <w:b/>
                <w:sz w:val="18"/>
                <w:szCs w:val="18"/>
              </w:rPr>
              <w:t>City-W</w:t>
            </w:r>
            <w:r w:rsidRPr="009F455E">
              <w:rPr>
                <w:rFonts w:cs="Arial"/>
                <w:b/>
                <w:sz w:val="18"/>
                <w:szCs w:val="18"/>
              </w:rPr>
              <w:t xml:space="preserve">ide </w:t>
            </w:r>
            <w:r>
              <w:rPr>
                <w:rFonts w:cs="Arial"/>
                <w:b/>
                <w:sz w:val="18"/>
                <w:szCs w:val="18"/>
              </w:rPr>
              <w:t>C</w:t>
            </w:r>
            <w:r w:rsidRPr="009F455E">
              <w:rPr>
                <w:rFonts w:cs="Arial"/>
                <w:b/>
                <w:sz w:val="18"/>
                <w:szCs w:val="18"/>
              </w:rPr>
              <w:t>ycling Improvements, including cycle lanes and parking</w:t>
            </w:r>
          </w:p>
        </w:tc>
        <w:tc>
          <w:tcPr>
            <w:tcW w:w="3969" w:type="dxa"/>
          </w:tcPr>
          <w:p w14:paraId="0803C75A" w14:textId="4F5A9575" w:rsidR="00075F27" w:rsidRPr="009F455E" w:rsidRDefault="00075F27" w:rsidP="009F455E">
            <w:pPr>
              <w:jc w:val="center"/>
              <w:rPr>
                <w:rFonts w:cs="Arial"/>
                <w:b/>
                <w:sz w:val="18"/>
                <w:szCs w:val="18"/>
              </w:rPr>
            </w:pPr>
            <w:r w:rsidRPr="009F455E">
              <w:rPr>
                <w:rFonts w:cs="Arial"/>
                <w:b/>
                <w:sz w:val="18"/>
                <w:szCs w:val="18"/>
              </w:rPr>
              <w:t>IDP, Local Plan, LTP</w:t>
            </w:r>
          </w:p>
        </w:tc>
        <w:tc>
          <w:tcPr>
            <w:tcW w:w="1275" w:type="dxa"/>
            <w:hideMark/>
          </w:tcPr>
          <w:p w14:paraId="008ACA7B" w14:textId="64356ECC" w:rsidR="00075F27" w:rsidRPr="009F455E" w:rsidRDefault="00075F27">
            <w:pPr>
              <w:jc w:val="center"/>
              <w:rPr>
                <w:rFonts w:cs="Arial"/>
                <w:b/>
                <w:sz w:val="18"/>
                <w:szCs w:val="18"/>
              </w:rPr>
            </w:pPr>
            <w:r w:rsidRPr="009F455E">
              <w:rPr>
                <w:rFonts w:cs="Arial"/>
                <w:b/>
                <w:sz w:val="18"/>
                <w:szCs w:val="18"/>
              </w:rPr>
              <w:t>33,348</w:t>
            </w:r>
          </w:p>
        </w:tc>
        <w:tc>
          <w:tcPr>
            <w:tcW w:w="1276" w:type="dxa"/>
            <w:hideMark/>
          </w:tcPr>
          <w:p w14:paraId="67868EF2" w14:textId="6B1E8796" w:rsidR="00075F27" w:rsidRPr="009F455E" w:rsidRDefault="00D603F0">
            <w:pPr>
              <w:jc w:val="center"/>
              <w:rPr>
                <w:rFonts w:cs="Arial"/>
                <w:b/>
                <w:sz w:val="18"/>
                <w:szCs w:val="18"/>
              </w:rPr>
            </w:pPr>
            <w:r>
              <w:rPr>
                <w:rFonts w:cs="Arial"/>
                <w:b/>
                <w:sz w:val="18"/>
                <w:szCs w:val="18"/>
              </w:rPr>
              <w:t>12,500</w:t>
            </w:r>
          </w:p>
        </w:tc>
        <w:tc>
          <w:tcPr>
            <w:tcW w:w="1276" w:type="dxa"/>
            <w:hideMark/>
          </w:tcPr>
          <w:p w14:paraId="3026D7F2" w14:textId="23D97C0B" w:rsidR="00075F27" w:rsidRPr="009F455E" w:rsidRDefault="00D603F0" w:rsidP="00D603F0">
            <w:pPr>
              <w:jc w:val="center"/>
              <w:rPr>
                <w:rFonts w:cs="Arial"/>
                <w:b/>
                <w:sz w:val="18"/>
                <w:szCs w:val="18"/>
              </w:rPr>
            </w:pPr>
            <w:r>
              <w:rPr>
                <w:rFonts w:cs="Arial"/>
                <w:b/>
                <w:sz w:val="18"/>
                <w:szCs w:val="18"/>
              </w:rPr>
              <w:t>107</w:t>
            </w:r>
            <w:r w:rsidR="00075F27" w:rsidRPr="009F455E">
              <w:rPr>
                <w:rFonts w:cs="Arial"/>
                <w:b/>
                <w:sz w:val="18"/>
                <w:szCs w:val="18"/>
              </w:rPr>
              <w:t>,</w:t>
            </w:r>
            <w:r>
              <w:rPr>
                <w:rFonts w:cs="Arial"/>
                <w:b/>
                <w:sz w:val="18"/>
                <w:szCs w:val="18"/>
              </w:rPr>
              <w:t>5</w:t>
            </w:r>
            <w:r w:rsidR="00075F27" w:rsidRPr="009F455E">
              <w:rPr>
                <w:rFonts w:cs="Arial"/>
                <w:b/>
                <w:sz w:val="18"/>
                <w:szCs w:val="18"/>
              </w:rPr>
              <w:t>00</w:t>
            </w:r>
          </w:p>
        </w:tc>
        <w:tc>
          <w:tcPr>
            <w:tcW w:w="1276" w:type="dxa"/>
            <w:hideMark/>
          </w:tcPr>
          <w:p w14:paraId="5D3731C9" w14:textId="4A2A65A4" w:rsidR="00075F27" w:rsidRPr="009F455E" w:rsidRDefault="00075F27">
            <w:pPr>
              <w:jc w:val="center"/>
              <w:rPr>
                <w:rFonts w:cs="Arial"/>
                <w:b/>
                <w:sz w:val="18"/>
                <w:szCs w:val="18"/>
              </w:rPr>
            </w:pPr>
            <w:r w:rsidRPr="009F455E">
              <w:rPr>
                <w:rFonts w:cs="Arial"/>
                <w:b/>
                <w:sz w:val="18"/>
                <w:szCs w:val="18"/>
              </w:rPr>
              <w:t>60,000</w:t>
            </w:r>
          </w:p>
        </w:tc>
        <w:tc>
          <w:tcPr>
            <w:tcW w:w="1166" w:type="dxa"/>
            <w:hideMark/>
          </w:tcPr>
          <w:p w14:paraId="297DC1D0" w14:textId="12A5B261" w:rsidR="00075F27" w:rsidRPr="009F455E" w:rsidRDefault="00373A40">
            <w:pPr>
              <w:jc w:val="center"/>
              <w:rPr>
                <w:rFonts w:cs="Arial"/>
                <w:b/>
                <w:sz w:val="18"/>
                <w:szCs w:val="18"/>
              </w:rPr>
            </w:pPr>
            <w:r>
              <w:rPr>
                <w:rFonts w:cs="Arial"/>
                <w:b/>
                <w:sz w:val="18"/>
                <w:szCs w:val="18"/>
              </w:rPr>
              <w:t>60,000</w:t>
            </w:r>
          </w:p>
        </w:tc>
      </w:tr>
      <w:tr w:rsidR="00075F27" w:rsidRPr="00CA4984" w14:paraId="58C7DD5E" w14:textId="77777777" w:rsidTr="00A23D69">
        <w:trPr>
          <w:trHeight w:val="263"/>
        </w:trPr>
        <w:tc>
          <w:tcPr>
            <w:tcW w:w="3823" w:type="dxa"/>
            <w:hideMark/>
          </w:tcPr>
          <w:p w14:paraId="6CF1FC83" w14:textId="681B0A37" w:rsidR="00075F27" w:rsidRPr="009F455E" w:rsidRDefault="00075F27" w:rsidP="00346EE1">
            <w:pPr>
              <w:rPr>
                <w:rFonts w:cs="Arial"/>
                <w:b/>
                <w:sz w:val="18"/>
                <w:szCs w:val="18"/>
              </w:rPr>
            </w:pPr>
            <w:r w:rsidRPr="009F455E">
              <w:rPr>
                <w:rFonts w:cs="Arial"/>
                <w:b/>
                <w:sz w:val="18"/>
                <w:szCs w:val="18"/>
              </w:rPr>
              <w:t>East Oxford Community Centre</w:t>
            </w:r>
          </w:p>
        </w:tc>
        <w:tc>
          <w:tcPr>
            <w:tcW w:w="3969" w:type="dxa"/>
          </w:tcPr>
          <w:p w14:paraId="65B2CBFB" w14:textId="7063C774" w:rsidR="00075F27" w:rsidRPr="009F455E" w:rsidRDefault="00075F27" w:rsidP="009F455E">
            <w:pPr>
              <w:jc w:val="center"/>
              <w:rPr>
                <w:rFonts w:cs="Arial"/>
                <w:b/>
                <w:sz w:val="18"/>
                <w:szCs w:val="18"/>
              </w:rPr>
            </w:pPr>
            <w:r w:rsidRPr="009F455E">
              <w:rPr>
                <w:rFonts w:cs="Arial"/>
                <w:b/>
                <w:sz w:val="18"/>
                <w:szCs w:val="18"/>
              </w:rPr>
              <w:t>IDP</w:t>
            </w:r>
          </w:p>
        </w:tc>
        <w:tc>
          <w:tcPr>
            <w:tcW w:w="1275" w:type="dxa"/>
            <w:hideMark/>
          </w:tcPr>
          <w:p w14:paraId="1A710DF3" w14:textId="3D9E9D46" w:rsidR="004B3694" w:rsidRDefault="004B3694">
            <w:pPr>
              <w:jc w:val="center"/>
              <w:rPr>
                <w:rFonts w:cs="Arial"/>
                <w:b/>
                <w:sz w:val="18"/>
                <w:szCs w:val="18"/>
              </w:rPr>
            </w:pPr>
          </w:p>
          <w:p w14:paraId="090458DB" w14:textId="06D1758C" w:rsidR="00075F27" w:rsidRPr="00650B86" w:rsidRDefault="004B3694" w:rsidP="00650B86">
            <w:pPr>
              <w:tabs>
                <w:tab w:val="left" w:pos="750"/>
              </w:tabs>
              <w:rPr>
                <w:rFonts w:cs="Arial"/>
                <w:sz w:val="18"/>
                <w:szCs w:val="18"/>
              </w:rPr>
            </w:pPr>
            <w:r>
              <w:rPr>
                <w:rFonts w:cs="Arial"/>
                <w:sz w:val="18"/>
                <w:szCs w:val="18"/>
              </w:rPr>
              <w:tab/>
            </w:r>
          </w:p>
        </w:tc>
        <w:tc>
          <w:tcPr>
            <w:tcW w:w="1276" w:type="dxa"/>
            <w:hideMark/>
          </w:tcPr>
          <w:p w14:paraId="7E30ED87" w14:textId="580EC4DB" w:rsidR="00075F27" w:rsidRPr="009F455E" w:rsidRDefault="00373A40">
            <w:pPr>
              <w:jc w:val="center"/>
              <w:rPr>
                <w:rFonts w:cs="Arial"/>
                <w:b/>
                <w:sz w:val="18"/>
                <w:szCs w:val="18"/>
              </w:rPr>
            </w:pPr>
            <w:r>
              <w:rPr>
                <w:rFonts w:cs="Arial"/>
                <w:b/>
                <w:sz w:val="18"/>
                <w:szCs w:val="18"/>
              </w:rPr>
              <w:t>150,000</w:t>
            </w:r>
          </w:p>
        </w:tc>
        <w:tc>
          <w:tcPr>
            <w:tcW w:w="1276" w:type="dxa"/>
            <w:hideMark/>
          </w:tcPr>
          <w:p w14:paraId="36155479" w14:textId="49A2F19B" w:rsidR="00075F27" w:rsidRPr="009F455E" w:rsidRDefault="00373A40">
            <w:pPr>
              <w:jc w:val="center"/>
              <w:rPr>
                <w:rFonts w:cs="Arial"/>
                <w:b/>
                <w:sz w:val="18"/>
                <w:szCs w:val="18"/>
              </w:rPr>
            </w:pPr>
            <w:r>
              <w:rPr>
                <w:rFonts w:cs="Arial"/>
                <w:b/>
                <w:sz w:val="18"/>
                <w:szCs w:val="18"/>
              </w:rPr>
              <w:t>5,280,487</w:t>
            </w:r>
          </w:p>
        </w:tc>
        <w:tc>
          <w:tcPr>
            <w:tcW w:w="1276" w:type="dxa"/>
            <w:hideMark/>
          </w:tcPr>
          <w:p w14:paraId="6B566651" w14:textId="0B1B9E4E" w:rsidR="00075F27" w:rsidRPr="009F455E" w:rsidRDefault="00075F27">
            <w:pPr>
              <w:jc w:val="center"/>
              <w:rPr>
                <w:rFonts w:cs="Arial"/>
                <w:b/>
                <w:sz w:val="18"/>
                <w:szCs w:val="18"/>
              </w:rPr>
            </w:pPr>
          </w:p>
        </w:tc>
        <w:tc>
          <w:tcPr>
            <w:tcW w:w="1166" w:type="dxa"/>
            <w:hideMark/>
          </w:tcPr>
          <w:p w14:paraId="6CA032C0" w14:textId="3D94C564" w:rsidR="00075F27" w:rsidRPr="009F455E" w:rsidRDefault="00075F27">
            <w:pPr>
              <w:jc w:val="center"/>
              <w:rPr>
                <w:rFonts w:cs="Arial"/>
                <w:b/>
                <w:sz w:val="18"/>
                <w:szCs w:val="18"/>
              </w:rPr>
            </w:pPr>
          </w:p>
        </w:tc>
      </w:tr>
      <w:tr w:rsidR="00075F27" w:rsidRPr="00CA4984" w14:paraId="274B4385" w14:textId="77777777" w:rsidTr="00A23D69">
        <w:trPr>
          <w:trHeight w:val="263"/>
        </w:trPr>
        <w:tc>
          <w:tcPr>
            <w:tcW w:w="3823" w:type="dxa"/>
            <w:hideMark/>
          </w:tcPr>
          <w:p w14:paraId="06845577" w14:textId="0F6569DE" w:rsidR="00075F27" w:rsidRPr="009F455E" w:rsidRDefault="00075F27">
            <w:pPr>
              <w:rPr>
                <w:rFonts w:cs="Arial"/>
                <w:b/>
                <w:sz w:val="18"/>
                <w:szCs w:val="18"/>
              </w:rPr>
            </w:pPr>
            <w:r w:rsidRPr="009F455E">
              <w:rPr>
                <w:rFonts w:cs="Arial"/>
                <w:b/>
                <w:sz w:val="18"/>
                <w:szCs w:val="18"/>
              </w:rPr>
              <w:t>Blackbird Leys Regeneration</w:t>
            </w:r>
          </w:p>
        </w:tc>
        <w:tc>
          <w:tcPr>
            <w:tcW w:w="3969" w:type="dxa"/>
          </w:tcPr>
          <w:p w14:paraId="4AF3B755" w14:textId="409B29A3" w:rsidR="00075F27" w:rsidRPr="009F455E" w:rsidRDefault="00075F27" w:rsidP="009F455E">
            <w:pPr>
              <w:jc w:val="center"/>
              <w:rPr>
                <w:rFonts w:cs="Arial"/>
                <w:b/>
                <w:sz w:val="18"/>
                <w:szCs w:val="18"/>
              </w:rPr>
            </w:pPr>
            <w:r w:rsidRPr="009F455E">
              <w:rPr>
                <w:rFonts w:cs="Arial"/>
                <w:b/>
                <w:sz w:val="18"/>
                <w:szCs w:val="18"/>
              </w:rPr>
              <w:t>Local Plan</w:t>
            </w:r>
          </w:p>
        </w:tc>
        <w:tc>
          <w:tcPr>
            <w:tcW w:w="1275" w:type="dxa"/>
            <w:hideMark/>
          </w:tcPr>
          <w:p w14:paraId="1DCF6271" w14:textId="6B766451" w:rsidR="00075F27" w:rsidRPr="009F455E" w:rsidRDefault="00075F27">
            <w:pPr>
              <w:jc w:val="center"/>
              <w:rPr>
                <w:rFonts w:cs="Arial"/>
                <w:b/>
                <w:sz w:val="18"/>
                <w:szCs w:val="18"/>
              </w:rPr>
            </w:pPr>
          </w:p>
        </w:tc>
        <w:tc>
          <w:tcPr>
            <w:tcW w:w="1276" w:type="dxa"/>
            <w:hideMark/>
          </w:tcPr>
          <w:p w14:paraId="380042F9" w14:textId="1B9930B4" w:rsidR="00075F27" w:rsidRPr="009F455E" w:rsidRDefault="00075F27">
            <w:pPr>
              <w:jc w:val="center"/>
              <w:rPr>
                <w:rFonts w:cs="Arial"/>
                <w:b/>
                <w:sz w:val="18"/>
                <w:szCs w:val="18"/>
              </w:rPr>
            </w:pPr>
          </w:p>
        </w:tc>
        <w:tc>
          <w:tcPr>
            <w:tcW w:w="1276" w:type="dxa"/>
            <w:hideMark/>
          </w:tcPr>
          <w:p w14:paraId="7D160D97" w14:textId="22F61BE2" w:rsidR="00075F27" w:rsidRPr="009F455E" w:rsidRDefault="00075F27">
            <w:pPr>
              <w:jc w:val="center"/>
              <w:rPr>
                <w:rFonts w:cs="Arial"/>
                <w:b/>
                <w:sz w:val="18"/>
                <w:szCs w:val="18"/>
              </w:rPr>
            </w:pPr>
            <w:r w:rsidRPr="009F455E">
              <w:rPr>
                <w:rFonts w:cs="Arial"/>
                <w:b/>
                <w:sz w:val="18"/>
                <w:szCs w:val="18"/>
              </w:rPr>
              <w:t>2,000,000</w:t>
            </w:r>
          </w:p>
        </w:tc>
        <w:tc>
          <w:tcPr>
            <w:tcW w:w="1276" w:type="dxa"/>
            <w:hideMark/>
          </w:tcPr>
          <w:p w14:paraId="52145077" w14:textId="7227AD3D" w:rsidR="00075F27" w:rsidRPr="009F455E" w:rsidRDefault="00075F27">
            <w:pPr>
              <w:jc w:val="center"/>
              <w:rPr>
                <w:rFonts w:cs="Arial"/>
                <w:b/>
                <w:sz w:val="18"/>
                <w:szCs w:val="18"/>
              </w:rPr>
            </w:pPr>
          </w:p>
        </w:tc>
        <w:tc>
          <w:tcPr>
            <w:tcW w:w="1166" w:type="dxa"/>
            <w:hideMark/>
          </w:tcPr>
          <w:p w14:paraId="705FD3BF" w14:textId="772E041A" w:rsidR="00075F27" w:rsidRPr="009F455E" w:rsidRDefault="00075F27">
            <w:pPr>
              <w:jc w:val="center"/>
              <w:rPr>
                <w:rFonts w:cs="Arial"/>
                <w:b/>
                <w:sz w:val="18"/>
                <w:szCs w:val="18"/>
              </w:rPr>
            </w:pPr>
          </w:p>
        </w:tc>
      </w:tr>
      <w:tr w:rsidR="00075F27" w:rsidRPr="00CA4984" w14:paraId="084907DE" w14:textId="77777777" w:rsidTr="00A23D69">
        <w:trPr>
          <w:trHeight w:val="263"/>
        </w:trPr>
        <w:tc>
          <w:tcPr>
            <w:tcW w:w="3823" w:type="dxa"/>
            <w:hideMark/>
          </w:tcPr>
          <w:p w14:paraId="2791E932" w14:textId="4A83AB9E" w:rsidR="00075F27" w:rsidRPr="009F455E" w:rsidRDefault="00075F27" w:rsidP="00346EE1">
            <w:pPr>
              <w:rPr>
                <w:rFonts w:cs="Arial"/>
                <w:b/>
                <w:sz w:val="18"/>
                <w:szCs w:val="18"/>
              </w:rPr>
            </w:pPr>
            <w:r w:rsidRPr="009F455E">
              <w:rPr>
                <w:rFonts w:cs="Arial"/>
                <w:b/>
                <w:sz w:val="18"/>
                <w:szCs w:val="18"/>
              </w:rPr>
              <w:t>Cycling and Pedestrian Improvements in and around the Swan School</w:t>
            </w:r>
          </w:p>
        </w:tc>
        <w:tc>
          <w:tcPr>
            <w:tcW w:w="3969" w:type="dxa"/>
          </w:tcPr>
          <w:p w14:paraId="1ABBEC08" w14:textId="385BAE11" w:rsidR="00075F27" w:rsidRPr="009F455E" w:rsidRDefault="00075F27" w:rsidP="009F455E">
            <w:pPr>
              <w:jc w:val="center"/>
              <w:rPr>
                <w:rFonts w:cs="Arial"/>
                <w:b/>
                <w:sz w:val="18"/>
                <w:szCs w:val="18"/>
              </w:rPr>
            </w:pPr>
            <w:r>
              <w:rPr>
                <w:rFonts w:cs="Arial"/>
                <w:b/>
                <w:sz w:val="18"/>
                <w:szCs w:val="18"/>
              </w:rPr>
              <w:t>IDP</w:t>
            </w:r>
          </w:p>
        </w:tc>
        <w:tc>
          <w:tcPr>
            <w:tcW w:w="1275" w:type="dxa"/>
            <w:hideMark/>
          </w:tcPr>
          <w:p w14:paraId="23ABF9DC" w14:textId="132B8237" w:rsidR="00075F27" w:rsidRPr="009F455E" w:rsidRDefault="00075F27">
            <w:pPr>
              <w:jc w:val="center"/>
              <w:rPr>
                <w:rFonts w:cs="Arial"/>
                <w:b/>
                <w:sz w:val="18"/>
                <w:szCs w:val="18"/>
              </w:rPr>
            </w:pPr>
            <w:r w:rsidRPr="009F455E">
              <w:rPr>
                <w:rFonts w:cs="Arial"/>
                <w:b/>
                <w:sz w:val="18"/>
                <w:szCs w:val="18"/>
              </w:rPr>
              <w:t>245,000</w:t>
            </w:r>
          </w:p>
        </w:tc>
        <w:tc>
          <w:tcPr>
            <w:tcW w:w="1276" w:type="dxa"/>
            <w:hideMark/>
          </w:tcPr>
          <w:p w14:paraId="179D2678" w14:textId="3031A648" w:rsidR="00075F27" w:rsidRPr="009F455E" w:rsidRDefault="00075F27">
            <w:pPr>
              <w:jc w:val="center"/>
              <w:rPr>
                <w:rFonts w:cs="Arial"/>
                <w:b/>
                <w:sz w:val="18"/>
                <w:szCs w:val="18"/>
              </w:rPr>
            </w:pPr>
          </w:p>
        </w:tc>
        <w:tc>
          <w:tcPr>
            <w:tcW w:w="1276" w:type="dxa"/>
            <w:hideMark/>
          </w:tcPr>
          <w:p w14:paraId="02D99041" w14:textId="6454553C" w:rsidR="00075F27" w:rsidRPr="009F455E" w:rsidRDefault="00075F27">
            <w:pPr>
              <w:jc w:val="center"/>
              <w:rPr>
                <w:rFonts w:cs="Arial"/>
                <w:b/>
                <w:sz w:val="18"/>
                <w:szCs w:val="18"/>
              </w:rPr>
            </w:pPr>
          </w:p>
        </w:tc>
        <w:tc>
          <w:tcPr>
            <w:tcW w:w="1276" w:type="dxa"/>
            <w:hideMark/>
          </w:tcPr>
          <w:p w14:paraId="6F7FCC1A" w14:textId="1256CBBF" w:rsidR="00075F27" w:rsidRPr="009F455E" w:rsidRDefault="00075F27">
            <w:pPr>
              <w:jc w:val="center"/>
              <w:rPr>
                <w:rFonts w:cs="Arial"/>
                <w:b/>
                <w:sz w:val="18"/>
                <w:szCs w:val="18"/>
              </w:rPr>
            </w:pPr>
          </w:p>
        </w:tc>
        <w:tc>
          <w:tcPr>
            <w:tcW w:w="1166" w:type="dxa"/>
            <w:hideMark/>
          </w:tcPr>
          <w:p w14:paraId="14C5EE06" w14:textId="26D315E9" w:rsidR="00075F27" w:rsidRPr="009F455E" w:rsidRDefault="00075F27">
            <w:pPr>
              <w:jc w:val="center"/>
              <w:rPr>
                <w:rFonts w:cs="Arial"/>
                <w:b/>
                <w:sz w:val="18"/>
                <w:szCs w:val="18"/>
              </w:rPr>
            </w:pPr>
          </w:p>
        </w:tc>
      </w:tr>
      <w:tr w:rsidR="00075F27" w:rsidRPr="00CA4984" w14:paraId="5B5235C2" w14:textId="77777777" w:rsidTr="00A23D69">
        <w:trPr>
          <w:trHeight w:val="263"/>
        </w:trPr>
        <w:tc>
          <w:tcPr>
            <w:tcW w:w="3823" w:type="dxa"/>
            <w:hideMark/>
          </w:tcPr>
          <w:p w14:paraId="74BF7F26" w14:textId="4A7420B3" w:rsidR="00075F27" w:rsidRPr="009F455E" w:rsidRDefault="00075F27" w:rsidP="004B3694">
            <w:pPr>
              <w:rPr>
                <w:rFonts w:cs="Arial"/>
                <w:b/>
                <w:sz w:val="18"/>
                <w:szCs w:val="18"/>
              </w:rPr>
            </w:pPr>
            <w:r w:rsidRPr="009F455E">
              <w:rPr>
                <w:rFonts w:cs="Arial"/>
                <w:b/>
                <w:sz w:val="18"/>
                <w:szCs w:val="18"/>
              </w:rPr>
              <w:t>City Centre Restar</w:t>
            </w:r>
            <w:r w:rsidR="004B3694">
              <w:rPr>
                <w:rFonts w:cs="Arial"/>
                <w:b/>
                <w:sz w:val="18"/>
                <w:szCs w:val="18"/>
              </w:rPr>
              <w:t>t</w:t>
            </w:r>
          </w:p>
        </w:tc>
        <w:tc>
          <w:tcPr>
            <w:tcW w:w="3969" w:type="dxa"/>
          </w:tcPr>
          <w:p w14:paraId="5172B47A" w14:textId="4BA1AB09" w:rsidR="00075F27" w:rsidRPr="009F455E" w:rsidRDefault="00075F27" w:rsidP="009F455E">
            <w:pPr>
              <w:jc w:val="center"/>
              <w:rPr>
                <w:rFonts w:cs="Arial"/>
                <w:b/>
                <w:sz w:val="18"/>
                <w:szCs w:val="18"/>
              </w:rPr>
            </w:pPr>
            <w:r w:rsidRPr="009F455E">
              <w:rPr>
                <w:rFonts w:cs="Arial"/>
                <w:b/>
                <w:sz w:val="18"/>
                <w:szCs w:val="18"/>
              </w:rPr>
              <w:t>COVID-19 City Restart Measures</w:t>
            </w:r>
          </w:p>
        </w:tc>
        <w:tc>
          <w:tcPr>
            <w:tcW w:w="1275" w:type="dxa"/>
            <w:hideMark/>
          </w:tcPr>
          <w:p w14:paraId="717DDB26" w14:textId="142B539C" w:rsidR="00075F27" w:rsidRPr="009F455E" w:rsidRDefault="00075F27">
            <w:pPr>
              <w:jc w:val="center"/>
              <w:rPr>
                <w:rFonts w:cs="Arial"/>
                <w:b/>
                <w:sz w:val="18"/>
                <w:szCs w:val="18"/>
              </w:rPr>
            </w:pPr>
          </w:p>
        </w:tc>
        <w:tc>
          <w:tcPr>
            <w:tcW w:w="1276" w:type="dxa"/>
            <w:hideMark/>
          </w:tcPr>
          <w:p w14:paraId="044D34DF" w14:textId="7F1FBF00" w:rsidR="00075F27" w:rsidRPr="009F455E" w:rsidRDefault="001A21FC">
            <w:pPr>
              <w:jc w:val="center"/>
              <w:rPr>
                <w:rFonts w:cs="Arial"/>
                <w:b/>
                <w:sz w:val="18"/>
                <w:szCs w:val="18"/>
              </w:rPr>
            </w:pPr>
            <w:r>
              <w:rPr>
                <w:rFonts w:cs="Arial"/>
                <w:b/>
                <w:sz w:val="18"/>
                <w:szCs w:val="18"/>
              </w:rPr>
              <w:t>40,000</w:t>
            </w:r>
          </w:p>
        </w:tc>
        <w:tc>
          <w:tcPr>
            <w:tcW w:w="1276" w:type="dxa"/>
            <w:hideMark/>
          </w:tcPr>
          <w:p w14:paraId="20F2106D" w14:textId="5C205027" w:rsidR="00075F27" w:rsidRPr="009F455E" w:rsidRDefault="001A21FC">
            <w:pPr>
              <w:jc w:val="center"/>
              <w:rPr>
                <w:rFonts w:cs="Arial"/>
                <w:b/>
                <w:sz w:val="18"/>
                <w:szCs w:val="18"/>
              </w:rPr>
            </w:pPr>
            <w:r>
              <w:rPr>
                <w:rFonts w:cs="Arial"/>
                <w:b/>
                <w:sz w:val="18"/>
                <w:szCs w:val="18"/>
              </w:rPr>
              <w:t>60</w:t>
            </w:r>
            <w:r w:rsidR="00075F27" w:rsidRPr="00075F27">
              <w:rPr>
                <w:rFonts w:cs="Arial"/>
                <w:b/>
                <w:sz w:val="18"/>
                <w:szCs w:val="18"/>
              </w:rPr>
              <w:t>,000</w:t>
            </w:r>
          </w:p>
        </w:tc>
        <w:tc>
          <w:tcPr>
            <w:tcW w:w="1276" w:type="dxa"/>
            <w:hideMark/>
          </w:tcPr>
          <w:p w14:paraId="016CEF08" w14:textId="458127DE" w:rsidR="00075F27" w:rsidRPr="009F455E" w:rsidRDefault="00075F27">
            <w:pPr>
              <w:jc w:val="center"/>
              <w:rPr>
                <w:rFonts w:cs="Arial"/>
                <w:b/>
                <w:sz w:val="18"/>
                <w:szCs w:val="18"/>
              </w:rPr>
            </w:pPr>
          </w:p>
        </w:tc>
        <w:tc>
          <w:tcPr>
            <w:tcW w:w="1166" w:type="dxa"/>
            <w:hideMark/>
          </w:tcPr>
          <w:p w14:paraId="4B1AB9AE" w14:textId="06E33D0E" w:rsidR="00075F27" w:rsidRPr="009F455E" w:rsidRDefault="00075F27">
            <w:pPr>
              <w:jc w:val="center"/>
              <w:rPr>
                <w:rFonts w:cs="Arial"/>
                <w:b/>
                <w:sz w:val="18"/>
                <w:szCs w:val="18"/>
              </w:rPr>
            </w:pPr>
          </w:p>
        </w:tc>
      </w:tr>
      <w:tr w:rsidR="00075F27" w:rsidRPr="00CA4984" w14:paraId="7ED16853" w14:textId="77777777" w:rsidTr="00A23D69">
        <w:trPr>
          <w:trHeight w:val="263"/>
        </w:trPr>
        <w:tc>
          <w:tcPr>
            <w:tcW w:w="3823" w:type="dxa"/>
            <w:hideMark/>
          </w:tcPr>
          <w:p w14:paraId="7BE527D8" w14:textId="2C95664D" w:rsidR="00075F27" w:rsidRPr="009F455E" w:rsidRDefault="007D27AC" w:rsidP="00346EE1">
            <w:pPr>
              <w:rPr>
                <w:rFonts w:cs="Arial"/>
                <w:b/>
                <w:sz w:val="18"/>
                <w:szCs w:val="18"/>
              </w:rPr>
            </w:pPr>
            <w:r>
              <w:rPr>
                <w:rFonts w:cs="Arial"/>
                <w:b/>
                <w:sz w:val="18"/>
                <w:szCs w:val="18"/>
              </w:rPr>
              <w:t xml:space="preserve">Infrastructure </w:t>
            </w:r>
            <w:r w:rsidR="00075F27">
              <w:rPr>
                <w:rFonts w:cs="Arial"/>
                <w:b/>
                <w:sz w:val="18"/>
                <w:szCs w:val="18"/>
              </w:rPr>
              <w:t>Feasibility Budget</w:t>
            </w:r>
            <w:r w:rsidR="005F60C5">
              <w:rPr>
                <w:rFonts w:cs="Arial"/>
                <w:b/>
                <w:sz w:val="18"/>
                <w:szCs w:val="18"/>
              </w:rPr>
              <w:t xml:space="preserve"> (E.g. West End </w:t>
            </w:r>
            <w:proofErr w:type="spellStart"/>
            <w:r w:rsidR="005F60C5">
              <w:rPr>
                <w:rFonts w:cs="Arial"/>
                <w:b/>
                <w:sz w:val="18"/>
                <w:szCs w:val="18"/>
              </w:rPr>
              <w:t>Masterplan</w:t>
            </w:r>
            <w:proofErr w:type="spellEnd"/>
            <w:r w:rsidR="005F60C5">
              <w:rPr>
                <w:rFonts w:cs="Arial"/>
                <w:b/>
                <w:sz w:val="18"/>
                <w:szCs w:val="18"/>
              </w:rPr>
              <w:t xml:space="preserve"> and Oxford Station </w:t>
            </w:r>
            <w:proofErr w:type="spellStart"/>
            <w:r w:rsidR="005F60C5">
              <w:rPr>
                <w:rFonts w:cs="Arial"/>
                <w:b/>
                <w:sz w:val="18"/>
                <w:szCs w:val="18"/>
              </w:rPr>
              <w:t>Masterplan</w:t>
            </w:r>
            <w:proofErr w:type="spellEnd"/>
            <w:r w:rsidR="005F60C5">
              <w:rPr>
                <w:rFonts w:cs="Arial"/>
                <w:b/>
                <w:sz w:val="18"/>
                <w:szCs w:val="18"/>
              </w:rPr>
              <w:t>)</w:t>
            </w:r>
          </w:p>
        </w:tc>
        <w:tc>
          <w:tcPr>
            <w:tcW w:w="3969" w:type="dxa"/>
          </w:tcPr>
          <w:p w14:paraId="0102F459" w14:textId="33426D68" w:rsidR="00075F27" w:rsidRPr="009F455E" w:rsidRDefault="00075F27" w:rsidP="009F455E">
            <w:pPr>
              <w:jc w:val="center"/>
              <w:rPr>
                <w:rFonts w:cs="Arial"/>
                <w:b/>
                <w:sz w:val="18"/>
                <w:szCs w:val="18"/>
              </w:rPr>
            </w:pPr>
            <w:r w:rsidRPr="009F455E">
              <w:rPr>
                <w:rFonts w:cs="Arial"/>
                <w:b/>
                <w:sz w:val="18"/>
                <w:szCs w:val="18"/>
              </w:rPr>
              <w:t>IDP</w:t>
            </w:r>
            <w:r w:rsidR="00650B86">
              <w:rPr>
                <w:rFonts w:cs="Arial"/>
                <w:b/>
                <w:sz w:val="18"/>
                <w:szCs w:val="18"/>
              </w:rPr>
              <w:t xml:space="preserve">, Local Plan, </w:t>
            </w:r>
            <w:proofErr w:type="spellStart"/>
            <w:r w:rsidR="00650B86">
              <w:rPr>
                <w:rFonts w:cs="Arial"/>
                <w:b/>
                <w:sz w:val="18"/>
                <w:szCs w:val="18"/>
              </w:rPr>
              <w:t>OxIS</w:t>
            </w:r>
            <w:proofErr w:type="spellEnd"/>
          </w:p>
        </w:tc>
        <w:tc>
          <w:tcPr>
            <w:tcW w:w="1275" w:type="dxa"/>
            <w:hideMark/>
          </w:tcPr>
          <w:p w14:paraId="2136778A" w14:textId="3054652B" w:rsidR="00075F27" w:rsidRPr="009F455E" w:rsidRDefault="00A810D4">
            <w:pPr>
              <w:jc w:val="center"/>
              <w:rPr>
                <w:rFonts w:cs="Arial"/>
                <w:b/>
                <w:sz w:val="18"/>
                <w:szCs w:val="18"/>
              </w:rPr>
            </w:pPr>
            <w:r w:rsidRPr="00A810D4">
              <w:rPr>
                <w:rFonts w:cs="Arial"/>
                <w:b/>
                <w:sz w:val="18"/>
                <w:szCs w:val="18"/>
              </w:rPr>
              <w:t>61,429</w:t>
            </w:r>
          </w:p>
        </w:tc>
        <w:tc>
          <w:tcPr>
            <w:tcW w:w="1276" w:type="dxa"/>
            <w:hideMark/>
          </w:tcPr>
          <w:p w14:paraId="4194BC87" w14:textId="1FFC1FFC" w:rsidR="00075F27" w:rsidRPr="009F455E" w:rsidRDefault="00A810D4">
            <w:pPr>
              <w:jc w:val="center"/>
              <w:rPr>
                <w:rFonts w:cs="Arial"/>
                <w:b/>
                <w:sz w:val="18"/>
                <w:szCs w:val="18"/>
              </w:rPr>
            </w:pPr>
            <w:r>
              <w:rPr>
                <w:rFonts w:cs="Arial"/>
                <w:b/>
                <w:sz w:val="18"/>
                <w:szCs w:val="18"/>
              </w:rPr>
              <w:t>28</w:t>
            </w:r>
            <w:r w:rsidRPr="00A810D4">
              <w:rPr>
                <w:rFonts w:cs="Arial"/>
                <w:b/>
                <w:sz w:val="18"/>
                <w:szCs w:val="18"/>
              </w:rPr>
              <w:t>8,571</w:t>
            </w:r>
          </w:p>
        </w:tc>
        <w:tc>
          <w:tcPr>
            <w:tcW w:w="1276" w:type="dxa"/>
            <w:hideMark/>
          </w:tcPr>
          <w:p w14:paraId="02116741" w14:textId="0E44CBFF" w:rsidR="00075F27" w:rsidRPr="009F455E" w:rsidRDefault="00650B86">
            <w:pPr>
              <w:jc w:val="center"/>
              <w:rPr>
                <w:rFonts w:cs="Arial"/>
                <w:b/>
                <w:sz w:val="18"/>
                <w:szCs w:val="18"/>
              </w:rPr>
            </w:pPr>
            <w:r w:rsidRPr="00650B86">
              <w:rPr>
                <w:rFonts w:cs="Arial"/>
                <w:b/>
                <w:sz w:val="18"/>
                <w:szCs w:val="18"/>
              </w:rPr>
              <w:t>50,000</w:t>
            </w:r>
          </w:p>
        </w:tc>
        <w:tc>
          <w:tcPr>
            <w:tcW w:w="1276" w:type="dxa"/>
            <w:hideMark/>
          </w:tcPr>
          <w:p w14:paraId="70B2E4C7" w14:textId="54925162" w:rsidR="00075F27" w:rsidRPr="009F455E" w:rsidRDefault="00075F27">
            <w:pPr>
              <w:jc w:val="center"/>
              <w:rPr>
                <w:rFonts w:cs="Arial"/>
                <w:b/>
                <w:sz w:val="18"/>
                <w:szCs w:val="18"/>
              </w:rPr>
            </w:pPr>
          </w:p>
        </w:tc>
        <w:tc>
          <w:tcPr>
            <w:tcW w:w="1166" w:type="dxa"/>
            <w:hideMark/>
          </w:tcPr>
          <w:p w14:paraId="19FFA108" w14:textId="0C48F180" w:rsidR="00075F27" w:rsidRPr="009F455E" w:rsidRDefault="00075F27">
            <w:pPr>
              <w:jc w:val="center"/>
              <w:rPr>
                <w:rFonts w:cs="Arial"/>
                <w:b/>
                <w:sz w:val="18"/>
                <w:szCs w:val="18"/>
              </w:rPr>
            </w:pPr>
          </w:p>
        </w:tc>
      </w:tr>
      <w:tr w:rsidR="00FA517D" w:rsidRPr="00CA4984" w14:paraId="0088DD38" w14:textId="77777777" w:rsidTr="00520CC1">
        <w:trPr>
          <w:trHeight w:val="263"/>
        </w:trPr>
        <w:tc>
          <w:tcPr>
            <w:tcW w:w="3823" w:type="dxa"/>
          </w:tcPr>
          <w:p w14:paraId="78F181BB" w14:textId="68BD1B4E" w:rsidR="00FA517D" w:rsidRDefault="00FA517D" w:rsidP="007D27AC">
            <w:pPr>
              <w:rPr>
                <w:rFonts w:cs="Arial"/>
                <w:b/>
                <w:sz w:val="18"/>
                <w:szCs w:val="18"/>
              </w:rPr>
            </w:pPr>
            <w:r w:rsidRPr="009F455E">
              <w:rPr>
                <w:rFonts w:cs="Arial"/>
                <w:b/>
                <w:sz w:val="18"/>
                <w:szCs w:val="18"/>
              </w:rPr>
              <w:t xml:space="preserve">Development of Zero Emissions Zones </w:t>
            </w:r>
            <w:r w:rsidR="0027382F">
              <w:rPr>
                <w:rFonts w:cs="Arial"/>
                <w:b/>
                <w:sz w:val="18"/>
                <w:szCs w:val="18"/>
              </w:rPr>
              <w:t>(Implementation of pilot project)</w:t>
            </w:r>
          </w:p>
        </w:tc>
        <w:tc>
          <w:tcPr>
            <w:tcW w:w="3969" w:type="dxa"/>
          </w:tcPr>
          <w:p w14:paraId="640ADD24" w14:textId="4BD3FFA6" w:rsidR="00FA517D" w:rsidRPr="009F455E" w:rsidRDefault="00FA517D" w:rsidP="00FA517D">
            <w:pPr>
              <w:jc w:val="center"/>
              <w:rPr>
                <w:rFonts w:cs="Arial"/>
                <w:b/>
                <w:sz w:val="18"/>
                <w:szCs w:val="18"/>
              </w:rPr>
            </w:pPr>
            <w:r w:rsidRPr="009F455E">
              <w:rPr>
                <w:rFonts w:cs="Arial"/>
                <w:b/>
                <w:sz w:val="18"/>
                <w:szCs w:val="18"/>
              </w:rPr>
              <w:t>IDP, LTP, Local Plan</w:t>
            </w:r>
          </w:p>
        </w:tc>
        <w:tc>
          <w:tcPr>
            <w:tcW w:w="1275" w:type="dxa"/>
          </w:tcPr>
          <w:p w14:paraId="0FD291D0" w14:textId="77777777" w:rsidR="00FA517D" w:rsidRPr="009F455E" w:rsidRDefault="00FA517D" w:rsidP="00FA517D">
            <w:pPr>
              <w:jc w:val="center"/>
              <w:rPr>
                <w:rFonts w:cs="Arial"/>
                <w:b/>
                <w:sz w:val="18"/>
                <w:szCs w:val="18"/>
              </w:rPr>
            </w:pPr>
          </w:p>
        </w:tc>
        <w:tc>
          <w:tcPr>
            <w:tcW w:w="1276" w:type="dxa"/>
          </w:tcPr>
          <w:p w14:paraId="1C3082F9" w14:textId="1F0355F4" w:rsidR="00FA517D" w:rsidRDefault="00FA517D" w:rsidP="00FA517D">
            <w:pPr>
              <w:jc w:val="center"/>
              <w:rPr>
                <w:rFonts w:cs="Arial"/>
                <w:b/>
                <w:sz w:val="18"/>
                <w:szCs w:val="18"/>
              </w:rPr>
            </w:pPr>
            <w:r w:rsidRPr="009F455E">
              <w:rPr>
                <w:rFonts w:cs="Arial"/>
                <w:b/>
                <w:sz w:val="18"/>
                <w:szCs w:val="18"/>
              </w:rPr>
              <w:t>23,000</w:t>
            </w:r>
          </w:p>
        </w:tc>
        <w:tc>
          <w:tcPr>
            <w:tcW w:w="1276" w:type="dxa"/>
          </w:tcPr>
          <w:p w14:paraId="0C1D5CF5" w14:textId="5E053287" w:rsidR="00FA517D" w:rsidRPr="009F455E" w:rsidRDefault="00FA517D" w:rsidP="00FA517D">
            <w:pPr>
              <w:jc w:val="center"/>
              <w:rPr>
                <w:rFonts w:cs="Arial"/>
                <w:b/>
                <w:sz w:val="18"/>
                <w:szCs w:val="18"/>
              </w:rPr>
            </w:pPr>
            <w:r w:rsidRPr="009F455E">
              <w:rPr>
                <w:rFonts w:cs="Arial"/>
                <w:b/>
                <w:sz w:val="18"/>
                <w:szCs w:val="18"/>
              </w:rPr>
              <w:t>23,000</w:t>
            </w:r>
          </w:p>
        </w:tc>
        <w:tc>
          <w:tcPr>
            <w:tcW w:w="1276" w:type="dxa"/>
          </w:tcPr>
          <w:p w14:paraId="5D83D5F4" w14:textId="77777777" w:rsidR="00FA517D" w:rsidRPr="009F455E" w:rsidRDefault="00FA517D" w:rsidP="00FA517D">
            <w:pPr>
              <w:jc w:val="center"/>
              <w:rPr>
                <w:rFonts w:cs="Arial"/>
                <w:b/>
                <w:sz w:val="18"/>
                <w:szCs w:val="18"/>
              </w:rPr>
            </w:pPr>
          </w:p>
        </w:tc>
        <w:tc>
          <w:tcPr>
            <w:tcW w:w="1166" w:type="dxa"/>
          </w:tcPr>
          <w:p w14:paraId="25B3DF43" w14:textId="77777777" w:rsidR="00FA517D" w:rsidRPr="009F455E" w:rsidRDefault="00FA517D" w:rsidP="00FA517D">
            <w:pPr>
              <w:jc w:val="center"/>
              <w:rPr>
                <w:rFonts w:cs="Arial"/>
                <w:b/>
                <w:sz w:val="18"/>
                <w:szCs w:val="18"/>
              </w:rPr>
            </w:pPr>
          </w:p>
        </w:tc>
      </w:tr>
      <w:tr w:rsidR="00770A6B" w:rsidRPr="00CA4984" w14:paraId="0DC53F9F" w14:textId="77777777" w:rsidTr="00A23D69">
        <w:trPr>
          <w:trHeight w:val="263"/>
        </w:trPr>
        <w:tc>
          <w:tcPr>
            <w:tcW w:w="3823" w:type="dxa"/>
            <w:shd w:val="clear" w:color="auto" w:fill="92D050"/>
            <w:hideMark/>
          </w:tcPr>
          <w:p w14:paraId="05BD5C17" w14:textId="6CEFD037" w:rsidR="00770A6B" w:rsidRPr="009F455E" w:rsidRDefault="00770A6B" w:rsidP="00770A6B">
            <w:pPr>
              <w:tabs>
                <w:tab w:val="right" w:pos="4741"/>
              </w:tabs>
              <w:rPr>
                <w:rFonts w:cs="Arial"/>
                <w:b/>
                <w:bCs/>
                <w:sz w:val="18"/>
                <w:szCs w:val="18"/>
              </w:rPr>
            </w:pPr>
            <w:r w:rsidRPr="009F455E">
              <w:rPr>
                <w:rFonts w:cs="Arial"/>
                <w:b/>
                <w:bCs/>
                <w:sz w:val="18"/>
                <w:szCs w:val="18"/>
              </w:rPr>
              <w:t>Total Projected Funding</w:t>
            </w:r>
          </w:p>
        </w:tc>
        <w:tc>
          <w:tcPr>
            <w:tcW w:w="3969" w:type="dxa"/>
            <w:shd w:val="clear" w:color="auto" w:fill="92D050"/>
          </w:tcPr>
          <w:p w14:paraId="7763B961" w14:textId="77777777" w:rsidR="00770A6B" w:rsidRPr="009F455E" w:rsidRDefault="00770A6B" w:rsidP="00770A6B">
            <w:pPr>
              <w:jc w:val="center"/>
              <w:rPr>
                <w:rFonts w:cs="Arial"/>
                <w:b/>
                <w:bCs/>
                <w:sz w:val="18"/>
                <w:szCs w:val="18"/>
              </w:rPr>
            </w:pPr>
          </w:p>
        </w:tc>
        <w:tc>
          <w:tcPr>
            <w:tcW w:w="1275" w:type="dxa"/>
            <w:shd w:val="clear" w:color="auto" w:fill="92D050"/>
            <w:vAlign w:val="center"/>
            <w:hideMark/>
          </w:tcPr>
          <w:p w14:paraId="4C82A4B6" w14:textId="4713CFFB" w:rsidR="00770A6B" w:rsidRPr="009F455E" w:rsidRDefault="00770A6B" w:rsidP="00770A6B">
            <w:pPr>
              <w:jc w:val="center"/>
              <w:rPr>
                <w:rFonts w:cs="Arial"/>
                <w:b/>
                <w:bCs/>
                <w:sz w:val="18"/>
                <w:szCs w:val="18"/>
              </w:rPr>
            </w:pPr>
            <w:r>
              <w:rPr>
                <w:rFonts w:cs="Arial"/>
                <w:b/>
                <w:bCs/>
                <w:color w:val="000000"/>
                <w:sz w:val="18"/>
                <w:szCs w:val="18"/>
              </w:rPr>
              <w:t>1,966,710</w:t>
            </w:r>
          </w:p>
        </w:tc>
        <w:tc>
          <w:tcPr>
            <w:tcW w:w="1276" w:type="dxa"/>
            <w:shd w:val="clear" w:color="auto" w:fill="92D050"/>
            <w:vAlign w:val="center"/>
            <w:hideMark/>
          </w:tcPr>
          <w:p w14:paraId="4AF5C976" w14:textId="3BAB13B0" w:rsidR="00770A6B" w:rsidRPr="00A23D69" w:rsidRDefault="009C5E09" w:rsidP="009C5E09">
            <w:pPr>
              <w:jc w:val="center"/>
              <w:rPr>
                <w:rFonts w:cs="Arial"/>
                <w:b/>
                <w:bCs/>
                <w:color w:val="000000" w:themeColor="text1"/>
                <w:sz w:val="18"/>
                <w:szCs w:val="18"/>
              </w:rPr>
            </w:pPr>
            <w:r>
              <w:rPr>
                <w:rFonts w:cs="Arial"/>
                <w:b/>
                <w:bCs/>
                <w:color w:val="000000" w:themeColor="text1"/>
                <w:sz w:val="18"/>
                <w:szCs w:val="18"/>
              </w:rPr>
              <w:t>2</w:t>
            </w:r>
            <w:r w:rsidR="00770A6B">
              <w:rPr>
                <w:rFonts w:cs="Arial"/>
                <w:b/>
                <w:bCs/>
                <w:color w:val="000000" w:themeColor="text1"/>
                <w:sz w:val="18"/>
                <w:szCs w:val="18"/>
              </w:rPr>
              <w:t>,</w:t>
            </w:r>
            <w:r>
              <w:rPr>
                <w:rFonts w:cs="Arial"/>
                <w:b/>
                <w:bCs/>
                <w:color w:val="000000" w:themeColor="text1"/>
                <w:sz w:val="18"/>
                <w:szCs w:val="18"/>
              </w:rPr>
              <w:t>287</w:t>
            </w:r>
            <w:r w:rsidR="00770A6B">
              <w:rPr>
                <w:rFonts w:cs="Arial"/>
                <w:b/>
                <w:bCs/>
                <w:color w:val="000000" w:themeColor="text1"/>
                <w:sz w:val="18"/>
                <w:szCs w:val="18"/>
              </w:rPr>
              <w:t>,</w:t>
            </w:r>
            <w:r>
              <w:rPr>
                <w:rFonts w:cs="Arial"/>
                <w:b/>
                <w:bCs/>
                <w:color w:val="000000" w:themeColor="text1"/>
                <w:sz w:val="18"/>
                <w:szCs w:val="18"/>
              </w:rPr>
              <w:t>721</w:t>
            </w:r>
          </w:p>
        </w:tc>
        <w:tc>
          <w:tcPr>
            <w:tcW w:w="1276" w:type="dxa"/>
            <w:shd w:val="clear" w:color="auto" w:fill="92D050"/>
            <w:vAlign w:val="center"/>
            <w:hideMark/>
          </w:tcPr>
          <w:p w14:paraId="523E8A8F" w14:textId="2263B04F" w:rsidR="00770A6B" w:rsidRPr="00A23D69" w:rsidRDefault="00770A6B" w:rsidP="009C5E09">
            <w:pPr>
              <w:jc w:val="center"/>
              <w:rPr>
                <w:rFonts w:cs="Arial"/>
                <w:b/>
                <w:bCs/>
                <w:color w:val="000000" w:themeColor="text1"/>
                <w:sz w:val="18"/>
                <w:szCs w:val="18"/>
              </w:rPr>
            </w:pPr>
            <w:r>
              <w:rPr>
                <w:rFonts w:cs="Arial"/>
                <w:b/>
                <w:bCs/>
                <w:color w:val="000000" w:themeColor="text1"/>
                <w:sz w:val="18"/>
                <w:szCs w:val="18"/>
              </w:rPr>
              <w:t>8,</w:t>
            </w:r>
            <w:r w:rsidR="009C5E09">
              <w:rPr>
                <w:rFonts w:cs="Arial"/>
                <w:b/>
                <w:bCs/>
                <w:color w:val="000000" w:themeColor="text1"/>
                <w:sz w:val="18"/>
                <w:szCs w:val="18"/>
              </w:rPr>
              <w:t>040</w:t>
            </w:r>
            <w:r>
              <w:rPr>
                <w:rFonts w:cs="Arial"/>
                <w:b/>
                <w:bCs/>
                <w:color w:val="000000" w:themeColor="text1"/>
                <w:sz w:val="18"/>
                <w:szCs w:val="18"/>
              </w:rPr>
              <w:t>,</w:t>
            </w:r>
            <w:r w:rsidR="009C5E09">
              <w:rPr>
                <w:rFonts w:cs="Arial"/>
                <w:b/>
                <w:bCs/>
                <w:color w:val="000000" w:themeColor="text1"/>
                <w:sz w:val="18"/>
                <w:szCs w:val="18"/>
              </w:rPr>
              <w:t>987</w:t>
            </w:r>
          </w:p>
        </w:tc>
        <w:tc>
          <w:tcPr>
            <w:tcW w:w="1276" w:type="dxa"/>
            <w:shd w:val="clear" w:color="auto" w:fill="92D050"/>
            <w:vAlign w:val="center"/>
            <w:hideMark/>
          </w:tcPr>
          <w:p w14:paraId="44566FDC" w14:textId="14CFE947" w:rsidR="00770A6B" w:rsidRPr="00A23D69" w:rsidRDefault="00770A6B" w:rsidP="00770A6B">
            <w:pPr>
              <w:jc w:val="center"/>
              <w:rPr>
                <w:rFonts w:cs="Arial"/>
                <w:b/>
                <w:bCs/>
                <w:color w:val="000000" w:themeColor="text1"/>
                <w:sz w:val="18"/>
                <w:szCs w:val="18"/>
              </w:rPr>
            </w:pPr>
            <w:r>
              <w:rPr>
                <w:rFonts w:cs="Arial"/>
                <w:b/>
                <w:bCs/>
                <w:color w:val="000000" w:themeColor="text1"/>
                <w:sz w:val="18"/>
                <w:szCs w:val="18"/>
              </w:rPr>
              <w:t>60,000</w:t>
            </w:r>
          </w:p>
        </w:tc>
        <w:tc>
          <w:tcPr>
            <w:tcW w:w="1166" w:type="dxa"/>
            <w:shd w:val="clear" w:color="auto" w:fill="92D050"/>
            <w:vAlign w:val="center"/>
            <w:hideMark/>
          </w:tcPr>
          <w:p w14:paraId="430E1194" w14:textId="07350D22" w:rsidR="00770A6B" w:rsidRPr="009F455E" w:rsidRDefault="00770A6B" w:rsidP="00770A6B">
            <w:pPr>
              <w:jc w:val="center"/>
              <w:rPr>
                <w:rFonts w:cs="Arial"/>
                <w:b/>
                <w:bCs/>
                <w:sz w:val="18"/>
                <w:szCs w:val="18"/>
              </w:rPr>
            </w:pPr>
            <w:r>
              <w:rPr>
                <w:rFonts w:cs="Arial"/>
                <w:b/>
                <w:bCs/>
                <w:color w:val="000000"/>
                <w:sz w:val="18"/>
                <w:szCs w:val="18"/>
              </w:rPr>
              <w:t>60,000</w:t>
            </w:r>
          </w:p>
        </w:tc>
      </w:tr>
      <w:tr w:rsidR="00925069" w:rsidRPr="00CA4984" w14:paraId="10238FB7" w14:textId="77777777" w:rsidTr="006F02C9">
        <w:trPr>
          <w:trHeight w:val="263"/>
        </w:trPr>
        <w:tc>
          <w:tcPr>
            <w:tcW w:w="3823" w:type="dxa"/>
            <w:shd w:val="clear" w:color="auto" w:fill="92D050"/>
          </w:tcPr>
          <w:p w14:paraId="3C9E463E" w14:textId="639E56D2" w:rsidR="00925069" w:rsidRPr="009F455E" w:rsidRDefault="00925069" w:rsidP="00770A6B">
            <w:pPr>
              <w:tabs>
                <w:tab w:val="right" w:pos="4741"/>
              </w:tabs>
              <w:rPr>
                <w:rFonts w:cs="Arial"/>
                <w:b/>
                <w:bCs/>
                <w:sz w:val="18"/>
                <w:szCs w:val="18"/>
              </w:rPr>
            </w:pPr>
            <w:r w:rsidRPr="009F455E">
              <w:rPr>
                <w:rFonts w:cs="Arial"/>
                <w:b/>
                <w:bCs/>
                <w:sz w:val="18"/>
                <w:szCs w:val="18"/>
              </w:rPr>
              <w:t>CIL Balance</w:t>
            </w:r>
            <w:r>
              <w:rPr>
                <w:rFonts w:cs="Arial"/>
                <w:b/>
                <w:bCs/>
                <w:sz w:val="18"/>
                <w:szCs w:val="18"/>
              </w:rPr>
              <w:t xml:space="preserve"> Carried Forward</w:t>
            </w:r>
          </w:p>
        </w:tc>
        <w:tc>
          <w:tcPr>
            <w:tcW w:w="3969" w:type="dxa"/>
            <w:shd w:val="clear" w:color="auto" w:fill="92D050"/>
          </w:tcPr>
          <w:p w14:paraId="1EF988D9" w14:textId="77777777" w:rsidR="00925069" w:rsidRPr="009F455E" w:rsidRDefault="00925069" w:rsidP="00770A6B">
            <w:pPr>
              <w:jc w:val="center"/>
              <w:rPr>
                <w:rFonts w:cs="Arial"/>
                <w:b/>
                <w:bCs/>
                <w:sz w:val="18"/>
                <w:szCs w:val="18"/>
              </w:rPr>
            </w:pPr>
          </w:p>
        </w:tc>
        <w:tc>
          <w:tcPr>
            <w:tcW w:w="1275" w:type="dxa"/>
            <w:shd w:val="clear" w:color="auto" w:fill="92D050"/>
            <w:vAlign w:val="center"/>
          </w:tcPr>
          <w:p w14:paraId="6603BBE1" w14:textId="7202BE98" w:rsidR="00925069" w:rsidRPr="00B81556" w:rsidRDefault="00925069" w:rsidP="00770A6B">
            <w:pPr>
              <w:jc w:val="center"/>
              <w:rPr>
                <w:rFonts w:cs="Arial"/>
                <w:b/>
                <w:bCs/>
                <w:sz w:val="18"/>
                <w:szCs w:val="18"/>
              </w:rPr>
            </w:pPr>
            <w:r w:rsidRPr="00925069">
              <w:rPr>
                <w:rFonts w:cs="Arial"/>
                <w:b/>
                <w:bCs/>
                <w:color w:val="000000" w:themeColor="text1"/>
                <w:sz w:val="18"/>
                <w:szCs w:val="18"/>
              </w:rPr>
              <w:t>(10,408,130)</w:t>
            </w:r>
          </w:p>
        </w:tc>
        <w:tc>
          <w:tcPr>
            <w:tcW w:w="1276" w:type="dxa"/>
            <w:shd w:val="clear" w:color="auto" w:fill="92D050"/>
            <w:vAlign w:val="center"/>
          </w:tcPr>
          <w:p w14:paraId="384B98C8" w14:textId="1D842C1D" w:rsidR="00925069" w:rsidRDefault="00925069" w:rsidP="009C5E09">
            <w:pPr>
              <w:jc w:val="center"/>
              <w:rPr>
                <w:rFonts w:cs="Arial"/>
                <w:b/>
                <w:bCs/>
                <w:color w:val="000000" w:themeColor="text1"/>
                <w:sz w:val="18"/>
                <w:szCs w:val="18"/>
              </w:rPr>
            </w:pPr>
            <w:r>
              <w:rPr>
                <w:rFonts w:cs="Arial"/>
                <w:b/>
                <w:bCs/>
                <w:color w:val="000000" w:themeColor="text1"/>
                <w:sz w:val="18"/>
                <w:szCs w:val="18"/>
              </w:rPr>
              <w:t>(8,</w:t>
            </w:r>
            <w:r w:rsidR="009C5E09">
              <w:rPr>
                <w:rFonts w:cs="Arial"/>
                <w:b/>
                <w:bCs/>
                <w:color w:val="000000" w:themeColor="text1"/>
                <w:sz w:val="18"/>
                <w:szCs w:val="18"/>
              </w:rPr>
              <w:t>120</w:t>
            </w:r>
            <w:r>
              <w:rPr>
                <w:rFonts w:cs="Arial"/>
                <w:b/>
                <w:bCs/>
                <w:color w:val="000000" w:themeColor="text1"/>
                <w:sz w:val="18"/>
                <w:szCs w:val="18"/>
              </w:rPr>
              <w:t>,</w:t>
            </w:r>
            <w:r w:rsidR="009C5E09">
              <w:rPr>
                <w:rFonts w:cs="Arial"/>
                <w:b/>
                <w:bCs/>
                <w:color w:val="000000" w:themeColor="text1"/>
                <w:sz w:val="18"/>
                <w:szCs w:val="18"/>
              </w:rPr>
              <w:t>409</w:t>
            </w:r>
            <w:r>
              <w:rPr>
                <w:rFonts w:cs="Arial"/>
                <w:b/>
                <w:bCs/>
                <w:color w:val="000000" w:themeColor="text1"/>
                <w:sz w:val="18"/>
                <w:szCs w:val="18"/>
              </w:rPr>
              <w:t>)</w:t>
            </w:r>
          </w:p>
        </w:tc>
        <w:tc>
          <w:tcPr>
            <w:tcW w:w="1276" w:type="dxa"/>
            <w:shd w:val="clear" w:color="auto" w:fill="92D050"/>
            <w:vAlign w:val="center"/>
          </w:tcPr>
          <w:p w14:paraId="4730F5AA" w14:textId="07C63A43" w:rsidR="00925069" w:rsidRDefault="00925069" w:rsidP="009C5E09">
            <w:pPr>
              <w:jc w:val="center"/>
              <w:rPr>
                <w:rFonts w:cs="Arial"/>
                <w:b/>
                <w:bCs/>
                <w:color w:val="000000" w:themeColor="text1"/>
                <w:sz w:val="18"/>
                <w:szCs w:val="18"/>
              </w:rPr>
            </w:pPr>
            <w:r>
              <w:rPr>
                <w:rFonts w:cs="Arial"/>
                <w:b/>
                <w:bCs/>
                <w:color w:val="000000" w:themeColor="text1"/>
                <w:sz w:val="18"/>
                <w:szCs w:val="18"/>
              </w:rPr>
              <w:t>(</w:t>
            </w:r>
            <w:r w:rsidR="009C5E09">
              <w:rPr>
                <w:rFonts w:cs="Arial"/>
                <w:b/>
                <w:bCs/>
                <w:color w:val="000000" w:themeColor="text1"/>
                <w:sz w:val="18"/>
                <w:szCs w:val="18"/>
              </w:rPr>
              <w:t>79</w:t>
            </w:r>
            <w:r>
              <w:rPr>
                <w:rFonts w:cs="Arial"/>
                <w:b/>
                <w:bCs/>
                <w:color w:val="000000" w:themeColor="text1"/>
                <w:sz w:val="18"/>
                <w:szCs w:val="18"/>
              </w:rPr>
              <w:t>,</w:t>
            </w:r>
            <w:r w:rsidR="009C5E09">
              <w:rPr>
                <w:rFonts w:cs="Arial"/>
                <w:b/>
                <w:bCs/>
                <w:color w:val="000000" w:themeColor="text1"/>
                <w:sz w:val="18"/>
                <w:szCs w:val="18"/>
              </w:rPr>
              <w:t>422</w:t>
            </w:r>
            <w:r>
              <w:rPr>
                <w:rFonts w:cs="Arial"/>
                <w:b/>
                <w:bCs/>
                <w:color w:val="000000" w:themeColor="text1"/>
                <w:sz w:val="18"/>
                <w:szCs w:val="18"/>
              </w:rPr>
              <w:t>)</w:t>
            </w:r>
          </w:p>
        </w:tc>
        <w:tc>
          <w:tcPr>
            <w:tcW w:w="1276" w:type="dxa"/>
            <w:shd w:val="clear" w:color="auto" w:fill="92D050"/>
            <w:vAlign w:val="center"/>
          </w:tcPr>
          <w:p w14:paraId="3C4D5FC3" w14:textId="0A32F3BD" w:rsidR="00925069" w:rsidRDefault="009C5E09" w:rsidP="009C5E09">
            <w:pPr>
              <w:jc w:val="center"/>
              <w:rPr>
                <w:rFonts w:cs="Arial"/>
                <w:b/>
                <w:bCs/>
                <w:color w:val="000000" w:themeColor="text1"/>
                <w:sz w:val="18"/>
                <w:szCs w:val="18"/>
              </w:rPr>
            </w:pPr>
            <w:r>
              <w:rPr>
                <w:rFonts w:cs="Arial"/>
                <w:b/>
                <w:bCs/>
                <w:color w:val="000000" w:themeColor="text1"/>
                <w:sz w:val="18"/>
                <w:szCs w:val="18"/>
              </w:rPr>
              <w:t>(</w:t>
            </w:r>
            <w:r w:rsidR="00925069">
              <w:rPr>
                <w:rFonts w:cs="Arial"/>
                <w:b/>
                <w:bCs/>
                <w:color w:val="000000" w:themeColor="text1"/>
                <w:sz w:val="18"/>
                <w:szCs w:val="18"/>
              </w:rPr>
              <w:t>1</w:t>
            </w:r>
            <w:r>
              <w:rPr>
                <w:rFonts w:cs="Arial"/>
                <w:b/>
                <w:bCs/>
                <w:color w:val="000000" w:themeColor="text1"/>
                <w:sz w:val="18"/>
                <w:szCs w:val="18"/>
              </w:rPr>
              <w:t>9</w:t>
            </w:r>
            <w:r w:rsidR="00925069">
              <w:rPr>
                <w:rFonts w:cs="Arial"/>
                <w:b/>
                <w:bCs/>
                <w:color w:val="000000" w:themeColor="text1"/>
                <w:sz w:val="18"/>
                <w:szCs w:val="18"/>
              </w:rPr>
              <w:t>,</w:t>
            </w:r>
            <w:r>
              <w:rPr>
                <w:rFonts w:cs="Arial"/>
                <w:b/>
                <w:bCs/>
                <w:color w:val="000000" w:themeColor="text1"/>
                <w:sz w:val="18"/>
                <w:szCs w:val="18"/>
              </w:rPr>
              <w:t>422)</w:t>
            </w:r>
          </w:p>
        </w:tc>
        <w:tc>
          <w:tcPr>
            <w:tcW w:w="1166" w:type="dxa"/>
            <w:shd w:val="clear" w:color="auto" w:fill="92D050"/>
            <w:vAlign w:val="center"/>
          </w:tcPr>
          <w:p w14:paraId="7F5F8FFB" w14:textId="30F3D1CB" w:rsidR="00925069" w:rsidRDefault="009C5E09" w:rsidP="00770A6B">
            <w:pPr>
              <w:jc w:val="center"/>
              <w:rPr>
                <w:rFonts w:cs="Arial"/>
                <w:b/>
                <w:bCs/>
                <w:color w:val="000000"/>
                <w:sz w:val="18"/>
                <w:szCs w:val="18"/>
              </w:rPr>
            </w:pPr>
            <w:r>
              <w:rPr>
                <w:rFonts w:cs="Arial"/>
                <w:b/>
                <w:bCs/>
                <w:color w:val="000000" w:themeColor="text1"/>
                <w:sz w:val="18"/>
                <w:szCs w:val="18"/>
              </w:rPr>
              <w:t>40,578</w:t>
            </w:r>
          </w:p>
        </w:tc>
      </w:tr>
      <w:bookmarkEnd w:id="14"/>
    </w:tbl>
    <w:p w14:paraId="79B8F1CD" w14:textId="4961E6B4" w:rsidR="00373A40" w:rsidRDefault="00373A40">
      <w:pPr>
        <w:rPr>
          <w:rFonts w:cs="Arial"/>
          <w:sz w:val="20"/>
          <w:szCs w:val="20"/>
        </w:rPr>
      </w:pPr>
    </w:p>
    <w:p w14:paraId="5E724DDC" w14:textId="77777777" w:rsidR="004B3694" w:rsidRDefault="004B3694">
      <w:pPr>
        <w:rPr>
          <w:rFonts w:cs="Arial"/>
          <w:sz w:val="20"/>
          <w:szCs w:val="20"/>
        </w:rPr>
      </w:pPr>
    </w:p>
    <w:p w14:paraId="6221CF7B" w14:textId="2EE8C51A" w:rsidR="002C1E0E" w:rsidRDefault="002C1E0E">
      <w:pPr>
        <w:rPr>
          <w:rFonts w:cs="Arial"/>
          <w:sz w:val="20"/>
          <w:szCs w:val="20"/>
        </w:rPr>
      </w:pPr>
    </w:p>
    <w:sectPr w:rsidR="002C1E0E" w:rsidSect="00FE3D5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74984" w14:textId="77777777" w:rsidR="00322372" w:rsidRDefault="00322372" w:rsidP="001D66AA">
      <w:r>
        <w:separator/>
      </w:r>
    </w:p>
  </w:endnote>
  <w:endnote w:type="continuationSeparator" w:id="0">
    <w:p w14:paraId="66FF53D7" w14:textId="77777777" w:rsidR="00322372" w:rsidRDefault="00322372" w:rsidP="001D66AA">
      <w:r>
        <w:continuationSeparator/>
      </w:r>
    </w:p>
  </w:endnote>
  <w:endnote w:type="continuationNotice" w:id="1">
    <w:p w14:paraId="77AA2403" w14:textId="77777777" w:rsidR="00322372" w:rsidRDefault="00322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830605"/>
      <w:docPartObj>
        <w:docPartGallery w:val="Page Numbers (Bottom of Page)"/>
        <w:docPartUnique/>
      </w:docPartObj>
    </w:sdtPr>
    <w:sdtEndPr>
      <w:rPr>
        <w:noProof/>
      </w:rPr>
    </w:sdtEndPr>
    <w:sdtContent>
      <w:p w14:paraId="4CEAE012" w14:textId="77777777" w:rsidR="00192EBF" w:rsidRDefault="00192EBF">
        <w:pPr>
          <w:pStyle w:val="Footer"/>
          <w:jc w:val="center"/>
        </w:pPr>
        <w:r>
          <w:fldChar w:fldCharType="begin"/>
        </w:r>
        <w:r>
          <w:instrText xml:space="preserve"> PAGE   \* MERGEFORMAT </w:instrText>
        </w:r>
        <w:r>
          <w:fldChar w:fldCharType="separate"/>
        </w:r>
        <w:r w:rsidR="00E835F4">
          <w:rPr>
            <w:noProof/>
          </w:rPr>
          <w:t>5</w:t>
        </w:r>
        <w:r>
          <w:rPr>
            <w:noProof/>
          </w:rPr>
          <w:fldChar w:fldCharType="end"/>
        </w:r>
      </w:p>
    </w:sdtContent>
  </w:sdt>
  <w:p w14:paraId="69A3016E" w14:textId="77777777" w:rsidR="00192EBF" w:rsidRDefault="00192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8A830" w14:textId="77777777" w:rsidR="00322372" w:rsidRDefault="00322372" w:rsidP="001D66AA">
      <w:r>
        <w:separator/>
      </w:r>
    </w:p>
  </w:footnote>
  <w:footnote w:type="continuationSeparator" w:id="0">
    <w:p w14:paraId="4B933509" w14:textId="77777777" w:rsidR="00322372" w:rsidRDefault="00322372" w:rsidP="001D66AA">
      <w:r>
        <w:continuationSeparator/>
      </w:r>
    </w:p>
  </w:footnote>
  <w:footnote w:type="continuationNotice" w:id="1">
    <w:p w14:paraId="1CCB8D77" w14:textId="77777777" w:rsidR="00322372" w:rsidRDefault="00322372"/>
  </w:footnote>
  <w:footnote w:id="2">
    <w:p w14:paraId="2DBEAA79" w14:textId="77777777" w:rsidR="001D61C7" w:rsidRDefault="001D61C7">
      <w:pPr>
        <w:pStyle w:val="FootnoteText"/>
      </w:pPr>
      <w:r>
        <w:rPr>
          <w:rStyle w:val="FootnoteReference"/>
        </w:rPr>
        <w:footnoteRef/>
      </w:r>
      <w:r>
        <w:t xml:space="preserve"> </w:t>
      </w:r>
      <w:hyperlink r:id="rId1" w:history="1">
        <w:r w:rsidRPr="001064D5">
          <w:rPr>
            <w:rStyle w:val="Hyperlink"/>
          </w:rPr>
          <w:t>https://www.gov.uk/guidance/community-infrastructure-levy</w:t>
        </w:r>
      </w:hyperlink>
      <w:r>
        <w:t xml:space="preserve"> </w:t>
      </w:r>
    </w:p>
  </w:footnote>
  <w:footnote w:id="3">
    <w:p w14:paraId="069EB795" w14:textId="77777777" w:rsidR="001D61C7" w:rsidRDefault="001D61C7">
      <w:pPr>
        <w:pStyle w:val="FootnoteText"/>
      </w:pPr>
      <w:r>
        <w:rPr>
          <w:rStyle w:val="FootnoteReference"/>
        </w:rPr>
        <w:footnoteRef/>
      </w:r>
      <w:r>
        <w:t xml:space="preserve"> </w:t>
      </w:r>
      <w:hyperlink r:id="rId2" w:history="1">
        <w:r>
          <w:rPr>
            <w:rStyle w:val="Hyperlink"/>
          </w:rPr>
          <w:t>https://www.legislation.gov.uk/uksi/2019/1103/schedule/2/made</w:t>
        </w:r>
      </w:hyperlink>
    </w:p>
  </w:footnote>
  <w:footnote w:id="4">
    <w:p w14:paraId="6EEE7A86" w14:textId="0C078D25" w:rsidR="00133A03" w:rsidRPr="00133A03" w:rsidRDefault="00133A03" w:rsidP="00036A49">
      <w:pPr>
        <w:rPr>
          <w:color w:val="1F497D"/>
        </w:rPr>
      </w:pPr>
      <w:ins w:id="5" w:author="WILLIAMS Rachel" w:date="2021-12-15T13:36:00Z">
        <w:r>
          <w:rPr>
            <w:rStyle w:val="FootnoteReference"/>
          </w:rPr>
          <w:footnoteRef/>
        </w:r>
        <w:r>
          <w:t xml:space="preserve"> </w:t>
        </w:r>
      </w:ins>
      <w:ins w:id="6" w:author="WILLIAMS Rachel" w:date="2021-12-15T13:37:00Z">
        <w:r w:rsidRPr="00133A03">
          <w:rPr>
            <w:color w:val="1F497D"/>
            <w:sz w:val="20"/>
          </w:rPr>
          <w:fldChar w:fldCharType="begin"/>
        </w:r>
        <w:r w:rsidRPr="00133A03">
          <w:rPr>
            <w:color w:val="1F497D"/>
            <w:sz w:val="20"/>
          </w:rPr>
          <w:instrText xml:space="preserve"> HYPERLINK "https://www.oxford.gov.uk/info/20187/community_infrastructure_levy/757/what_the_community_infrastructure_levy_will_be_spent_on" </w:instrText>
        </w:r>
        <w:r w:rsidRPr="00133A03">
          <w:rPr>
            <w:color w:val="1F497D"/>
            <w:sz w:val="20"/>
          </w:rPr>
          <w:fldChar w:fldCharType="separate"/>
        </w:r>
        <w:r w:rsidRPr="00133A03">
          <w:rPr>
            <w:rStyle w:val="Hyperlink"/>
            <w:sz w:val="20"/>
          </w:rPr>
          <w:t>https://www.oxford.gov.uk/info/20187/community_infrastructure_levy/757/what_the_community_infrastructure_levy_will_be_spent_on</w:t>
        </w:r>
        <w:r w:rsidRPr="00133A03">
          <w:rPr>
            <w:color w:val="1F497D"/>
            <w:sz w:val="20"/>
          </w:rPr>
          <w:fldChar w:fldCharType="end"/>
        </w:r>
      </w:ins>
    </w:p>
  </w:footnote>
  <w:footnote w:id="5">
    <w:p w14:paraId="11F57785" w14:textId="77777777" w:rsidR="00192EBF" w:rsidRDefault="00192EBF">
      <w:pPr>
        <w:pStyle w:val="FootnoteText"/>
      </w:pPr>
      <w:r>
        <w:rPr>
          <w:rStyle w:val="FootnoteReference"/>
        </w:rPr>
        <w:footnoteRef/>
      </w:r>
      <w:r>
        <w:t xml:space="preserve"> </w:t>
      </w:r>
      <w:hyperlink r:id="rId3" w:history="1">
        <w:r w:rsidRPr="009D04AA">
          <w:rPr>
            <w:rStyle w:val="Hyperlink"/>
          </w:rPr>
          <w:t>https://www.oxford.gov.uk/downloads/file/5104/infrastructure_delivery_plan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7726A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896A20"/>
    <w:multiLevelType w:val="hybridMultilevel"/>
    <w:tmpl w:val="155A95A0"/>
    <w:lvl w:ilvl="0" w:tplc="A15826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267161"/>
    <w:multiLevelType w:val="multilevel"/>
    <w:tmpl w:val="D1C4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9C00BD"/>
    <w:multiLevelType w:val="hybridMultilevel"/>
    <w:tmpl w:val="AAF4C9FA"/>
    <w:lvl w:ilvl="0" w:tplc="0809000F">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3631C7"/>
    <w:multiLevelType w:val="multilevel"/>
    <w:tmpl w:val="A57E6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49163C"/>
    <w:multiLevelType w:val="hybridMultilevel"/>
    <w:tmpl w:val="55FE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1575E3"/>
    <w:multiLevelType w:val="multilevel"/>
    <w:tmpl w:val="A718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DC25AC"/>
    <w:multiLevelType w:val="multilevel"/>
    <w:tmpl w:val="C7521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F414C3"/>
    <w:multiLevelType w:val="multilevel"/>
    <w:tmpl w:val="6A607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C7709E"/>
    <w:multiLevelType w:val="hybridMultilevel"/>
    <w:tmpl w:val="D420583E"/>
    <w:lvl w:ilvl="0" w:tplc="B9603CB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D125EC8"/>
    <w:multiLevelType w:val="hybridMultilevel"/>
    <w:tmpl w:val="DC06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560DC7"/>
    <w:multiLevelType w:val="multilevel"/>
    <w:tmpl w:val="893A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4"/>
  </w:num>
  <w:num w:numId="4">
    <w:abstractNumId w:val="7"/>
  </w:num>
  <w:num w:numId="5">
    <w:abstractNumId w:val="0"/>
  </w:num>
  <w:num w:numId="6">
    <w:abstractNumId w:val="11"/>
  </w:num>
  <w:num w:numId="7">
    <w:abstractNumId w:val="9"/>
  </w:num>
  <w:num w:numId="8">
    <w:abstractNumId w:val="3"/>
  </w:num>
  <w:num w:numId="9">
    <w:abstractNumId w:val="1"/>
  </w:num>
  <w:num w:numId="10">
    <w:abstractNumId w:val="2"/>
  </w:num>
  <w:num w:numId="11">
    <w:abstractNumId w:val="10"/>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S Rachel">
    <w15:presenceInfo w15:providerId="AD" w15:userId="S-1-5-21-38480843-1272404328-111032338-12879"/>
  </w15:person>
  <w15:person w15:author="NGUYEN Lan">
    <w15:presenceInfo w15:providerId="AD" w15:userId="S-1-5-21-38480843-1272404328-111032338-34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76"/>
    <w:rsid w:val="00002F2D"/>
    <w:rsid w:val="000044D4"/>
    <w:rsid w:val="00007D07"/>
    <w:rsid w:val="000153E5"/>
    <w:rsid w:val="000262AF"/>
    <w:rsid w:val="00026458"/>
    <w:rsid w:val="00030A7C"/>
    <w:rsid w:val="00031408"/>
    <w:rsid w:val="00032F6E"/>
    <w:rsid w:val="0003395A"/>
    <w:rsid w:val="00036A49"/>
    <w:rsid w:val="0004054A"/>
    <w:rsid w:val="000406AD"/>
    <w:rsid w:val="00052F93"/>
    <w:rsid w:val="0005314E"/>
    <w:rsid w:val="0005360C"/>
    <w:rsid w:val="0005561B"/>
    <w:rsid w:val="0006073E"/>
    <w:rsid w:val="00060879"/>
    <w:rsid w:val="00063B01"/>
    <w:rsid w:val="0006491F"/>
    <w:rsid w:val="00065413"/>
    <w:rsid w:val="00067C1E"/>
    <w:rsid w:val="000714D9"/>
    <w:rsid w:val="00072AEC"/>
    <w:rsid w:val="00074B9B"/>
    <w:rsid w:val="00075F27"/>
    <w:rsid w:val="0007629E"/>
    <w:rsid w:val="00080528"/>
    <w:rsid w:val="000811D8"/>
    <w:rsid w:val="00081960"/>
    <w:rsid w:val="0008689F"/>
    <w:rsid w:val="00092470"/>
    <w:rsid w:val="000970D0"/>
    <w:rsid w:val="0009724C"/>
    <w:rsid w:val="0009750F"/>
    <w:rsid w:val="000A3AD0"/>
    <w:rsid w:val="000A5407"/>
    <w:rsid w:val="000A69FD"/>
    <w:rsid w:val="000B27CC"/>
    <w:rsid w:val="000B3EE5"/>
    <w:rsid w:val="000B4135"/>
    <w:rsid w:val="000B6869"/>
    <w:rsid w:val="000C009C"/>
    <w:rsid w:val="000D22F7"/>
    <w:rsid w:val="000D5E9E"/>
    <w:rsid w:val="000D7150"/>
    <w:rsid w:val="000E0244"/>
    <w:rsid w:val="000E49B9"/>
    <w:rsid w:val="000F3B12"/>
    <w:rsid w:val="000F45A2"/>
    <w:rsid w:val="000F62A0"/>
    <w:rsid w:val="00101DBD"/>
    <w:rsid w:val="00102F23"/>
    <w:rsid w:val="00104589"/>
    <w:rsid w:val="001051A3"/>
    <w:rsid w:val="00107FDA"/>
    <w:rsid w:val="0011723F"/>
    <w:rsid w:val="001220CD"/>
    <w:rsid w:val="001221BB"/>
    <w:rsid w:val="0012503E"/>
    <w:rsid w:val="00130F9E"/>
    <w:rsid w:val="00133A03"/>
    <w:rsid w:val="00147488"/>
    <w:rsid w:val="00155306"/>
    <w:rsid w:val="00156440"/>
    <w:rsid w:val="001631D2"/>
    <w:rsid w:val="0016462A"/>
    <w:rsid w:val="001658E9"/>
    <w:rsid w:val="00171BB7"/>
    <w:rsid w:val="00173735"/>
    <w:rsid w:val="00173B0B"/>
    <w:rsid w:val="0017433D"/>
    <w:rsid w:val="001777BE"/>
    <w:rsid w:val="00183BA9"/>
    <w:rsid w:val="00185539"/>
    <w:rsid w:val="001856C4"/>
    <w:rsid w:val="00185918"/>
    <w:rsid w:val="001862D5"/>
    <w:rsid w:val="00190A4A"/>
    <w:rsid w:val="0019185F"/>
    <w:rsid w:val="00191E49"/>
    <w:rsid w:val="00192EBF"/>
    <w:rsid w:val="001950F7"/>
    <w:rsid w:val="001A21FC"/>
    <w:rsid w:val="001A7C55"/>
    <w:rsid w:val="001B4E5D"/>
    <w:rsid w:val="001B5A2F"/>
    <w:rsid w:val="001C005B"/>
    <w:rsid w:val="001C2467"/>
    <w:rsid w:val="001C556E"/>
    <w:rsid w:val="001D61C7"/>
    <w:rsid w:val="001D66AA"/>
    <w:rsid w:val="001D6DAD"/>
    <w:rsid w:val="001E3965"/>
    <w:rsid w:val="001E410D"/>
    <w:rsid w:val="001F07D6"/>
    <w:rsid w:val="001F0DBB"/>
    <w:rsid w:val="001F6D46"/>
    <w:rsid w:val="001F7D4C"/>
    <w:rsid w:val="00200DC4"/>
    <w:rsid w:val="0020256D"/>
    <w:rsid w:val="00205891"/>
    <w:rsid w:val="00206C5B"/>
    <w:rsid w:val="002077C7"/>
    <w:rsid w:val="00211699"/>
    <w:rsid w:val="00211D38"/>
    <w:rsid w:val="00213E20"/>
    <w:rsid w:val="00214F13"/>
    <w:rsid w:val="00217068"/>
    <w:rsid w:val="00220868"/>
    <w:rsid w:val="00221082"/>
    <w:rsid w:val="00221928"/>
    <w:rsid w:val="0022268D"/>
    <w:rsid w:val="00223AE3"/>
    <w:rsid w:val="00224D26"/>
    <w:rsid w:val="00225DDB"/>
    <w:rsid w:val="00230E4E"/>
    <w:rsid w:val="00232A76"/>
    <w:rsid w:val="002347A6"/>
    <w:rsid w:val="00234D0E"/>
    <w:rsid w:val="0023606E"/>
    <w:rsid w:val="00237B12"/>
    <w:rsid w:val="00240637"/>
    <w:rsid w:val="00251A03"/>
    <w:rsid w:val="00255FBB"/>
    <w:rsid w:val="0025624A"/>
    <w:rsid w:val="00256824"/>
    <w:rsid w:val="00260EDF"/>
    <w:rsid w:val="00263547"/>
    <w:rsid w:val="00263AE1"/>
    <w:rsid w:val="0026512F"/>
    <w:rsid w:val="00265A1B"/>
    <w:rsid w:val="0026695B"/>
    <w:rsid w:val="00272CA8"/>
    <w:rsid w:val="0027382F"/>
    <w:rsid w:val="00274BA7"/>
    <w:rsid w:val="00291152"/>
    <w:rsid w:val="00293BD1"/>
    <w:rsid w:val="0029447B"/>
    <w:rsid w:val="00294DDF"/>
    <w:rsid w:val="00296FAF"/>
    <w:rsid w:val="002A03B4"/>
    <w:rsid w:val="002A11FD"/>
    <w:rsid w:val="002A649D"/>
    <w:rsid w:val="002A71C3"/>
    <w:rsid w:val="002A7CB1"/>
    <w:rsid w:val="002B1259"/>
    <w:rsid w:val="002B195E"/>
    <w:rsid w:val="002B1B00"/>
    <w:rsid w:val="002B23BF"/>
    <w:rsid w:val="002B3136"/>
    <w:rsid w:val="002B3D08"/>
    <w:rsid w:val="002B4A4E"/>
    <w:rsid w:val="002C1E0E"/>
    <w:rsid w:val="002C7BBC"/>
    <w:rsid w:val="002E102B"/>
    <w:rsid w:val="002E4E71"/>
    <w:rsid w:val="002F0176"/>
    <w:rsid w:val="002F18DD"/>
    <w:rsid w:val="002F1A99"/>
    <w:rsid w:val="002F1FF4"/>
    <w:rsid w:val="002F5F2B"/>
    <w:rsid w:val="002F66F6"/>
    <w:rsid w:val="00314068"/>
    <w:rsid w:val="00315E2C"/>
    <w:rsid w:val="00316D46"/>
    <w:rsid w:val="00320493"/>
    <w:rsid w:val="00322372"/>
    <w:rsid w:val="0032254D"/>
    <w:rsid w:val="00341D34"/>
    <w:rsid w:val="00346A5A"/>
    <w:rsid w:val="00346B3F"/>
    <w:rsid w:val="00346EE1"/>
    <w:rsid w:val="00350DF3"/>
    <w:rsid w:val="00351903"/>
    <w:rsid w:val="00351E85"/>
    <w:rsid w:val="00353301"/>
    <w:rsid w:val="00365890"/>
    <w:rsid w:val="00370788"/>
    <w:rsid w:val="00373A40"/>
    <w:rsid w:val="003749A4"/>
    <w:rsid w:val="00375CBA"/>
    <w:rsid w:val="0037721E"/>
    <w:rsid w:val="00387C36"/>
    <w:rsid w:val="00387E8F"/>
    <w:rsid w:val="00394B9E"/>
    <w:rsid w:val="003A1B91"/>
    <w:rsid w:val="003A4BCE"/>
    <w:rsid w:val="003A4C7B"/>
    <w:rsid w:val="003A7F55"/>
    <w:rsid w:val="003B034E"/>
    <w:rsid w:val="003B03DB"/>
    <w:rsid w:val="003B251E"/>
    <w:rsid w:val="003B49E3"/>
    <w:rsid w:val="003C1BE1"/>
    <w:rsid w:val="003D2A4C"/>
    <w:rsid w:val="003D5C60"/>
    <w:rsid w:val="003E1897"/>
    <w:rsid w:val="003E697C"/>
    <w:rsid w:val="003E6EF5"/>
    <w:rsid w:val="003F01BC"/>
    <w:rsid w:val="00400838"/>
    <w:rsid w:val="004018CB"/>
    <w:rsid w:val="00411368"/>
    <w:rsid w:val="004145B1"/>
    <w:rsid w:val="004170C0"/>
    <w:rsid w:val="00426EED"/>
    <w:rsid w:val="00427921"/>
    <w:rsid w:val="00432B49"/>
    <w:rsid w:val="00434934"/>
    <w:rsid w:val="00434BC5"/>
    <w:rsid w:val="00434C0E"/>
    <w:rsid w:val="0044143C"/>
    <w:rsid w:val="00442C10"/>
    <w:rsid w:val="0044384F"/>
    <w:rsid w:val="00445F09"/>
    <w:rsid w:val="00446B58"/>
    <w:rsid w:val="004475AC"/>
    <w:rsid w:val="004559D5"/>
    <w:rsid w:val="0045699A"/>
    <w:rsid w:val="00463C7C"/>
    <w:rsid w:val="0046456A"/>
    <w:rsid w:val="00470D2A"/>
    <w:rsid w:val="00472B9A"/>
    <w:rsid w:val="00473576"/>
    <w:rsid w:val="00477CB7"/>
    <w:rsid w:val="00490C8B"/>
    <w:rsid w:val="004A0405"/>
    <w:rsid w:val="004A0BF7"/>
    <w:rsid w:val="004A2B34"/>
    <w:rsid w:val="004A58FE"/>
    <w:rsid w:val="004B1A1D"/>
    <w:rsid w:val="004B3694"/>
    <w:rsid w:val="004C112B"/>
    <w:rsid w:val="004C7689"/>
    <w:rsid w:val="004D0150"/>
    <w:rsid w:val="004D1BB4"/>
    <w:rsid w:val="004D2319"/>
    <w:rsid w:val="004D6907"/>
    <w:rsid w:val="004D6A11"/>
    <w:rsid w:val="004E26B5"/>
    <w:rsid w:val="004E327F"/>
    <w:rsid w:val="004E4142"/>
    <w:rsid w:val="004E4B99"/>
    <w:rsid w:val="004F01A4"/>
    <w:rsid w:val="004F232B"/>
    <w:rsid w:val="004F53B0"/>
    <w:rsid w:val="005002CD"/>
    <w:rsid w:val="00502720"/>
    <w:rsid w:val="005031AC"/>
    <w:rsid w:val="0050666B"/>
    <w:rsid w:val="005127EA"/>
    <w:rsid w:val="00520CC1"/>
    <w:rsid w:val="00524C36"/>
    <w:rsid w:val="00527151"/>
    <w:rsid w:val="005339E4"/>
    <w:rsid w:val="005458C9"/>
    <w:rsid w:val="0055434D"/>
    <w:rsid w:val="00560448"/>
    <w:rsid w:val="0056281D"/>
    <w:rsid w:val="005668C7"/>
    <w:rsid w:val="00566961"/>
    <w:rsid w:val="00570DF1"/>
    <w:rsid w:val="005711C3"/>
    <w:rsid w:val="005712E2"/>
    <w:rsid w:val="00573FDB"/>
    <w:rsid w:val="0057555B"/>
    <w:rsid w:val="00584E40"/>
    <w:rsid w:val="00585D9A"/>
    <w:rsid w:val="00587506"/>
    <w:rsid w:val="005938DA"/>
    <w:rsid w:val="005960AE"/>
    <w:rsid w:val="005978FC"/>
    <w:rsid w:val="00597C5A"/>
    <w:rsid w:val="005A6650"/>
    <w:rsid w:val="005A730C"/>
    <w:rsid w:val="005B49B1"/>
    <w:rsid w:val="005B5D01"/>
    <w:rsid w:val="005B78EF"/>
    <w:rsid w:val="005C109D"/>
    <w:rsid w:val="005C33C4"/>
    <w:rsid w:val="005C369F"/>
    <w:rsid w:val="005C37B5"/>
    <w:rsid w:val="005C44E2"/>
    <w:rsid w:val="005C4FCD"/>
    <w:rsid w:val="005C532D"/>
    <w:rsid w:val="005D0B65"/>
    <w:rsid w:val="005D4B15"/>
    <w:rsid w:val="005F483F"/>
    <w:rsid w:val="005F60C5"/>
    <w:rsid w:val="00600574"/>
    <w:rsid w:val="00604CB7"/>
    <w:rsid w:val="00606D3C"/>
    <w:rsid w:val="00607B67"/>
    <w:rsid w:val="00621707"/>
    <w:rsid w:val="006233E3"/>
    <w:rsid w:val="006249ED"/>
    <w:rsid w:val="00627309"/>
    <w:rsid w:val="006277D1"/>
    <w:rsid w:val="00630D77"/>
    <w:rsid w:val="00631732"/>
    <w:rsid w:val="00632133"/>
    <w:rsid w:val="006337B2"/>
    <w:rsid w:val="00650B86"/>
    <w:rsid w:val="0065120B"/>
    <w:rsid w:val="00654F89"/>
    <w:rsid w:val="0066227B"/>
    <w:rsid w:val="00663585"/>
    <w:rsid w:val="00674315"/>
    <w:rsid w:val="00675DF0"/>
    <w:rsid w:val="00676B79"/>
    <w:rsid w:val="00677983"/>
    <w:rsid w:val="00680679"/>
    <w:rsid w:val="00685319"/>
    <w:rsid w:val="006853E4"/>
    <w:rsid w:val="00687824"/>
    <w:rsid w:val="00696006"/>
    <w:rsid w:val="00696FB3"/>
    <w:rsid w:val="006974C1"/>
    <w:rsid w:val="006A1345"/>
    <w:rsid w:val="006A545C"/>
    <w:rsid w:val="006A64BB"/>
    <w:rsid w:val="006A746F"/>
    <w:rsid w:val="006A7A28"/>
    <w:rsid w:val="006B4FA9"/>
    <w:rsid w:val="006C6A2B"/>
    <w:rsid w:val="006E0F9A"/>
    <w:rsid w:val="006E1500"/>
    <w:rsid w:val="006E1F8E"/>
    <w:rsid w:val="006F02C9"/>
    <w:rsid w:val="006F2C65"/>
    <w:rsid w:val="006F52E4"/>
    <w:rsid w:val="006F55D5"/>
    <w:rsid w:val="00704661"/>
    <w:rsid w:val="00706EF7"/>
    <w:rsid w:val="00707A68"/>
    <w:rsid w:val="00710CF4"/>
    <w:rsid w:val="007149A5"/>
    <w:rsid w:val="0071565E"/>
    <w:rsid w:val="007210A4"/>
    <w:rsid w:val="0072494A"/>
    <w:rsid w:val="0073475E"/>
    <w:rsid w:val="00736E50"/>
    <w:rsid w:val="007406B2"/>
    <w:rsid w:val="00740DA8"/>
    <w:rsid w:val="00747256"/>
    <w:rsid w:val="00752ADB"/>
    <w:rsid w:val="00754017"/>
    <w:rsid w:val="00756300"/>
    <w:rsid w:val="00760C17"/>
    <w:rsid w:val="00770A6B"/>
    <w:rsid w:val="00781D0D"/>
    <w:rsid w:val="00791D0B"/>
    <w:rsid w:val="00792D53"/>
    <w:rsid w:val="00797C0D"/>
    <w:rsid w:val="007A09FB"/>
    <w:rsid w:val="007A0EEE"/>
    <w:rsid w:val="007A38EA"/>
    <w:rsid w:val="007A585B"/>
    <w:rsid w:val="007A7D21"/>
    <w:rsid w:val="007B4912"/>
    <w:rsid w:val="007C571B"/>
    <w:rsid w:val="007D0B33"/>
    <w:rsid w:val="007D2293"/>
    <w:rsid w:val="007D27AC"/>
    <w:rsid w:val="007E0C48"/>
    <w:rsid w:val="007E1A48"/>
    <w:rsid w:val="007E439C"/>
    <w:rsid w:val="007E4FF6"/>
    <w:rsid w:val="007E5995"/>
    <w:rsid w:val="007E7479"/>
    <w:rsid w:val="007F0049"/>
    <w:rsid w:val="007F23D1"/>
    <w:rsid w:val="007F39C7"/>
    <w:rsid w:val="007F46A9"/>
    <w:rsid w:val="007F57C1"/>
    <w:rsid w:val="007F5997"/>
    <w:rsid w:val="0080203B"/>
    <w:rsid w:val="00802CCD"/>
    <w:rsid w:val="00812006"/>
    <w:rsid w:val="00815CC7"/>
    <w:rsid w:val="00815D72"/>
    <w:rsid w:val="0082253B"/>
    <w:rsid w:val="008237EB"/>
    <w:rsid w:val="0082635D"/>
    <w:rsid w:val="008274A0"/>
    <w:rsid w:val="00830616"/>
    <w:rsid w:val="0083090B"/>
    <w:rsid w:val="008318BF"/>
    <w:rsid w:val="00832132"/>
    <w:rsid w:val="00843073"/>
    <w:rsid w:val="0084477A"/>
    <w:rsid w:val="00847997"/>
    <w:rsid w:val="0085592F"/>
    <w:rsid w:val="00857FF5"/>
    <w:rsid w:val="008626F4"/>
    <w:rsid w:val="0086396E"/>
    <w:rsid w:val="00865EB5"/>
    <w:rsid w:val="00872860"/>
    <w:rsid w:val="00875BD5"/>
    <w:rsid w:val="008839D1"/>
    <w:rsid w:val="008857E9"/>
    <w:rsid w:val="00893FF5"/>
    <w:rsid w:val="00895F49"/>
    <w:rsid w:val="008965DF"/>
    <w:rsid w:val="0089706F"/>
    <w:rsid w:val="00897093"/>
    <w:rsid w:val="008979E0"/>
    <w:rsid w:val="008A014F"/>
    <w:rsid w:val="008A06C5"/>
    <w:rsid w:val="008A2C84"/>
    <w:rsid w:val="008A3353"/>
    <w:rsid w:val="008A6ABD"/>
    <w:rsid w:val="008A7EF9"/>
    <w:rsid w:val="008B39B5"/>
    <w:rsid w:val="008B474E"/>
    <w:rsid w:val="008C1260"/>
    <w:rsid w:val="008C18B7"/>
    <w:rsid w:val="008C2CB3"/>
    <w:rsid w:val="008D2689"/>
    <w:rsid w:val="008E4D77"/>
    <w:rsid w:val="008F22C0"/>
    <w:rsid w:val="008F4136"/>
    <w:rsid w:val="008F6E82"/>
    <w:rsid w:val="00900E7B"/>
    <w:rsid w:val="00902773"/>
    <w:rsid w:val="0090394C"/>
    <w:rsid w:val="00910D98"/>
    <w:rsid w:val="00916BF7"/>
    <w:rsid w:val="00917C29"/>
    <w:rsid w:val="00921B89"/>
    <w:rsid w:val="009238A2"/>
    <w:rsid w:val="00925069"/>
    <w:rsid w:val="009310A9"/>
    <w:rsid w:val="009314FE"/>
    <w:rsid w:val="0093212B"/>
    <w:rsid w:val="00932F42"/>
    <w:rsid w:val="009341B0"/>
    <w:rsid w:val="00936ACC"/>
    <w:rsid w:val="00936CB9"/>
    <w:rsid w:val="009423E2"/>
    <w:rsid w:val="00945BDE"/>
    <w:rsid w:val="0094746E"/>
    <w:rsid w:val="009538A2"/>
    <w:rsid w:val="00956355"/>
    <w:rsid w:val="00961002"/>
    <w:rsid w:val="00962A1F"/>
    <w:rsid w:val="009632DE"/>
    <w:rsid w:val="00964EF7"/>
    <w:rsid w:val="0096504B"/>
    <w:rsid w:val="009722F3"/>
    <w:rsid w:val="0097329D"/>
    <w:rsid w:val="009738C2"/>
    <w:rsid w:val="00975F7E"/>
    <w:rsid w:val="00984E76"/>
    <w:rsid w:val="0098625F"/>
    <w:rsid w:val="0099324E"/>
    <w:rsid w:val="00994664"/>
    <w:rsid w:val="00994972"/>
    <w:rsid w:val="00996393"/>
    <w:rsid w:val="00996B18"/>
    <w:rsid w:val="009970C9"/>
    <w:rsid w:val="009A2506"/>
    <w:rsid w:val="009A3490"/>
    <w:rsid w:val="009A5F12"/>
    <w:rsid w:val="009A6D71"/>
    <w:rsid w:val="009A7EE6"/>
    <w:rsid w:val="009B1DC1"/>
    <w:rsid w:val="009C56B6"/>
    <w:rsid w:val="009C5E09"/>
    <w:rsid w:val="009C7212"/>
    <w:rsid w:val="009D0FEA"/>
    <w:rsid w:val="009D1A94"/>
    <w:rsid w:val="009F455E"/>
    <w:rsid w:val="009F6356"/>
    <w:rsid w:val="00A00EC8"/>
    <w:rsid w:val="00A03195"/>
    <w:rsid w:val="00A0545B"/>
    <w:rsid w:val="00A059F1"/>
    <w:rsid w:val="00A05D76"/>
    <w:rsid w:val="00A073A1"/>
    <w:rsid w:val="00A1431A"/>
    <w:rsid w:val="00A15609"/>
    <w:rsid w:val="00A15DBF"/>
    <w:rsid w:val="00A231F7"/>
    <w:rsid w:val="00A23C73"/>
    <w:rsid w:val="00A23D69"/>
    <w:rsid w:val="00A274ED"/>
    <w:rsid w:val="00A316B7"/>
    <w:rsid w:val="00A40794"/>
    <w:rsid w:val="00A40DF8"/>
    <w:rsid w:val="00A41637"/>
    <w:rsid w:val="00A50D39"/>
    <w:rsid w:val="00A54025"/>
    <w:rsid w:val="00A575D8"/>
    <w:rsid w:val="00A577D4"/>
    <w:rsid w:val="00A6219C"/>
    <w:rsid w:val="00A7025C"/>
    <w:rsid w:val="00A73E97"/>
    <w:rsid w:val="00A75BDE"/>
    <w:rsid w:val="00A779B5"/>
    <w:rsid w:val="00A77DB5"/>
    <w:rsid w:val="00A810D4"/>
    <w:rsid w:val="00A81243"/>
    <w:rsid w:val="00A974D4"/>
    <w:rsid w:val="00AB3BA1"/>
    <w:rsid w:val="00AB3F4D"/>
    <w:rsid w:val="00AC1207"/>
    <w:rsid w:val="00AD1DD2"/>
    <w:rsid w:val="00AD376E"/>
    <w:rsid w:val="00AD4655"/>
    <w:rsid w:val="00AD49EF"/>
    <w:rsid w:val="00AD5B2D"/>
    <w:rsid w:val="00AD740F"/>
    <w:rsid w:val="00AE02A8"/>
    <w:rsid w:val="00AE0B85"/>
    <w:rsid w:val="00AE1D41"/>
    <w:rsid w:val="00AE396A"/>
    <w:rsid w:val="00AF74F4"/>
    <w:rsid w:val="00B02B38"/>
    <w:rsid w:val="00B058EA"/>
    <w:rsid w:val="00B109F0"/>
    <w:rsid w:val="00B172D1"/>
    <w:rsid w:val="00B177A9"/>
    <w:rsid w:val="00B23A91"/>
    <w:rsid w:val="00B23C8F"/>
    <w:rsid w:val="00B2703A"/>
    <w:rsid w:val="00B30795"/>
    <w:rsid w:val="00B30F4D"/>
    <w:rsid w:val="00B35961"/>
    <w:rsid w:val="00B36BAB"/>
    <w:rsid w:val="00B42C62"/>
    <w:rsid w:val="00B46434"/>
    <w:rsid w:val="00B475D8"/>
    <w:rsid w:val="00B60440"/>
    <w:rsid w:val="00B63932"/>
    <w:rsid w:val="00B72FFC"/>
    <w:rsid w:val="00B75810"/>
    <w:rsid w:val="00B81556"/>
    <w:rsid w:val="00B85778"/>
    <w:rsid w:val="00B87FB3"/>
    <w:rsid w:val="00B90F2C"/>
    <w:rsid w:val="00B9225C"/>
    <w:rsid w:val="00B92BA6"/>
    <w:rsid w:val="00B96FB7"/>
    <w:rsid w:val="00BA694F"/>
    <w:rsid w:val="00BB1EEB"/>
    <w:rsid w:val="00BC1748"/>
    <w:rsid w:val="00BC1FF2"/>
    <w:rsid w:val="00BC5DDF"/>
    <w:rsid w:val="00BD6E23"/>
    <w:rsid w:val="00BE4EF2"/>
    <w:rsid w:val="00BE5301"/>
    <w:rsid w:val="00BE7E14"/>
    <w:rsid w:val="00BF0F43"/>
    <w:rsid w:val="00BF2F85"/>
    <w:rsid w:val="00C03FE6"/>
    <w:rsid w:val="00C05B98"/>
    <w:rsid w:val="00C0673C"/>
    <w:rsid w:val="00C10708"/>
    <w:rsid w:val="00C111D0"/>
    <w:rsid w:val="00C12344"/>
    <w:rsid w:val="00C144D9"/>
    <w:rsid w:val="00C16DF9"/>
    <w:rsid w:val="00C16E25"/>
    <w:rsid w:val="00C17D0D"/>
    <w:rsid w:val="00C201B1"/>
    <w:rsid w:val="00C21EB6"/>
    <w:rsid w:val="00C227F8"/>
    <w:rsid w:val="00C22ED8"/>
    <w:rsid w:val="00C24A66"/>
    <w:rsid w:val="00C33F89"/>
    <w:rsid w:val="00C442CE"/>
    <w:rsid w:val="00C47227"/>
    <w:rsid w:val="00C50B5A"/>
    <w:rsid w:val="00C55BAC"/>
    <w:rsid w:val="00C564DD"/>
    <w:rsid w:val="00C60F7F"/>
    <w:rsid w:val="00C6477A"/>
    <w:rsid w:val="00C64AE6"/>
    <w:rsid w:val="00C703F6"/>
    <w:rsid w:val="00C713A5"/>
    <w:rsid w:val="00C815CE"/>
    <w:rsid w:val="00C81CF9"/>
    <w:rsid w:val="00C82808"/>
    <w:rsid w:val="00C948B4"/>
    <w:rsid w:val="00C95B6B"/>
    <w:rsid w:val="00C96367"/>
    <w:rsid w:val="00CA10A7"/>
    <w:rsid w:val="00CA4984"/>
    <w:rsid w:val="00CB0281"/>
    <w:rsid w:val="00CB0516"/>
    <w:rsid w:val="00CB5CBD"/>
    <w:rsid w:val="00CC021C"/>
    <w:rsid w:val="00CC2C14"/>
    <w:rsid w:val="00CC3131"/>
    <w:rsid w:val="00CC64AB"/>
    <w:rsid w:val="00CD4565"/>
    <w:rsid w:val="00CE70DB"/>
    <w:rsid w:val="00CF3B90"/>
    <w:rsid w:val="00D12F1B"/>
    <w:rsid w:val="00D234F2"/>
    <w:rsid w:val="00D235ED"/>
    <w:rsid w:val="00D24A98"/>
    <w:rsid w:val="00D26670"/>
    <w:rsid w:val="00D27FDC"/>
    <w:rsid w:val="00D3080D"/>
    <w:rsid w:val="00D32DEC"/>
    <w:rsid w:val="00D33850"/>
    <w:rsid w:val="00D3385A"/>
    <w:rsid w:val="00D33E84"/>
    <w:rsid w:val="00D3460D"/>
    <w:rsid w:val="00D353C4"/>
    <w:rsid w:val="00D5287C"/>
    <w:rsid w:val="00D53406"/>
    <w:rsid w:val="00D603F0"/>
    <w:rsid w:val="00D629A3"/>
    <w:rsid w:val="00D643D7"/>
    <w:rsid w:val="00D72669"/>
    <w:rsid w:val="00D75EEE"/>
    <w:rsid w:val="00D77424"/>
    <w:rsid w:val="00D82474"/>
    <w:rsid w:val="00D90E05"/>
    <w:rsid w:val="00DA2518"/>
    <w:rsid w:val="00DA7851"/>
    <w:rsid w:val="00DA7C84"/>
    <w:rsid w:val="00DA7E93"/>
    <w:rsid w:val="00DB1E0F"/>
    <w:rsid w:val="00DB48C7"/>
    <w:rsid w:val="00DC04CF"/>
    <w:rsid w:val="00DC7D7A"/>
    <w:rsid w:val="00DD0FCF"/>
    <w:rsid w:val="00DD50B8"/>
    <w:rsid w:val="00DF255E"/>
    <w:rsid w:val="00DF4F8D"/>
    <w:rsid w:val="00E0446D"/>
    <w:rsid w:val="00E04686"/>
    <w:rsid w:val="00E23204"/>
    <w:rsid w:val="00E32DA6"/>
    <w:rsid w:val="00E344DD"/>
    <w:rsid w:val="00E35F0B"/>
    <w:rsid w:val="00E43ED2"/>
    <w:rsid w:val="00E448D9"/>
    <w:rsid w:val="00E46ADE"/>
    <w:rsid w:val="00E55623"/>
    <w:rsid w:val="00E55840"/>
    <w:rsid w:val="00E5742B"/>
    <w:rsid w:val="00E65E23"/>
    <w:rsid w:val="00E66887"/>
    <w:rsid w:val="00E66A17"/>
    <w:rsid w:val="00E727E5"/>
    <w:rsid w:val="00E73802"/>
    <w:rsid w:val="00E7652C"/>
    <w:rsid w:val="00E805B4"/>
    <w:rsid w:val="00E80A47"/>
    <w:rsid w:val="00E81C7C"/>
    <w:rsid w:val="00E835F4"/>
    <w:rsid w:val="00E836A0"/>
    <w:rsid w:val="00E90346"/>
    <w:rsid w:val="00E90614"/>
    <w:rsid w:val="00E9347C"/>
    <w:rsid w:val="00E96F97"/>
    <w:rsid w:val="00E97BEF"/>
    <w:rsid w:val="00EA0E20"/>
    <w:rsid w:val="00EA2099"/>
    <w:rsid w:val="00EA7B38"/>
    <w:rsid w:val="00EB0636"/>
    <w:rsid w:val="00EB066F"/>
    <w:rsid w:val="00EB106F"/>
    <w:rsid w:val="00EB2B28"/>
    <w:rsid w:val="00EB31C4"/>
    <w:rsid w:val="00EB4E58"/>
    <w:rsid w:val="00EB5F22"/>
    <w:rsid w:val="00EB6679"/>
    <w:rsid w:val="00EC3F9E"/>
    <w:rsid w:val="00EC6838"/>
    <w:rsid w:val="00EC7620"/>
    <w:rsid w:val="00ED035A"/>
    <w:rsid w:val="00ED4175"/>
    <w:rsid w:val="00ED47A9"/>
    <w:rsid w:val="00EE7B32"/>
    <w:rsid w:val="00EF3413"/>
    <w:rsid w:val="00EF3EB7"/>
    <w:rsid w:val="00EF4501"/>
    <w:rsid w:val="00EF5166"/>
    <w:rsid w:val="00EF6BDD"/>
    <w:rsid w:val="00EF7488"/>
    <w:rsid w:val="00EF7B77"/>
    <w:rsid w:val="00F0679E"/>
    <w:rsid w:val="00F12217"/>
    <w:rsid w:val="00F17146"/>
    <w:rsid w:val="00F216B7"/>
    <w:rsid w:val="00F22591"/>
    <w:rsid w:val="00F24810"/>
    <w:rsid w:val="00F248C6"/>
    <w:rsid w:val="00F3567D"/>
    <w:rsid w:val="00F40E9B"/>
    <w:rsid w:val="00F40FD5"/>
    <w:rsid w:val="00F42B5F"/>
    <w:rsid w:val="00F43224"/>
    <w:rsid w:val="00F47897"/>
    <w:rsid w:val="00F47CB4"/>
    <w:rsid w:val="00F647FD"/>
    <w:rsid w:val="00F734F5"/>
    <w:rsid w:val="00F770AE"/>
    <w:rsid w:val="00F80D7F"/>
    <w:rsid w:val="00F84E58"/>
    <w:rsid w:val="00F876E3"/>
    <w:rsid w:val="00F95F69"/>
    <w:rsid w:val="00FA2307"/>
    <w:rsid w:val="00FA32AD"/>
    <w:rsid w:val="00FA3397"/>
    <w:rsid w:val="00FA46FD"/>
    <w:rsid w:val="00FA517D"/>
    <w:rsid w:val="00FA7691"/>
    <w:rsid w:val="00FA7EE6"/>
    <w:rsid w:val="00FB2453"/>
    <w:rsid w:val="00FB5B39"/>
    <w:rsid w:val="00FC1662"/>
    <w:rsid w:val="00FC5B32"/>
    <w:rsid w:val="00FD6110"/>
    <w:rsid w:val="00FD7588"/>
    <w:rsid w:val="00FE1EEA"/>
    <w:rsid w:val="00FE2999"/>
    <w:rsid w:val="00FE3D57"/>
    <w:rsid w:val="00FE517A"/>
    <w:rsid w:val="00FF0410"/>
    <w:rsid w:val="00FF5A90"/>
    <w:rsid w:val="00FF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829D"/>
  <w15:chartTrackingRefBased/>
  <w15:docId w15:val="{9A873892-E0B5-4BE7-AB41-BBAC1594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4A0"/>
  </w:style>
  <w:style w:type="paragraph" w:styleId="Heading1">
    <w:name w:val="heading 1"/>
    <w:basedOn w:val="Normal"/>
    <w:next w:val="Normal"/>
    <w:link w:val="Heading1Char"/>
    <w:uiPriority w:val="9"/>
    <w:qFormat/>
    <w:rsid w:val="00B758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16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E6EF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7B12"/>
  </w:style>
  <w:style w:type="table" w:styleId="TableGrid">
    <w:name w:val="Table Grid"/>
    <w:basedOn w:val="TableNormal"/>
    <w:uiPriority w:val="59"/>
    <w:rsid w:val="002F0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15E2C"/>
    <w:rPr>
      <w:sz w:val="16"/>
      <w:szCs w:val="16"/>
    </w:rPr>
  </w:style>
  <w:style w:type="paragraph" w:styleId="CommentText">
    <w:name w:val="annotation text"/>
    <w:basedOn w:val="Normal"/>
    <w:link w:val="CommentTextChar"/>
    <w:uiPriority w:val="99"/>
    <w:unhideWhenUsed/>
    <w:rsid w:val="00315E2C"/>
    <w:rPr>
      <w:sz w:val="20"/>
      <w:szCs w:val="20"/>
    </w:rPr>
  </w:style>
  <w:style w:type="character" w:customStyle="1" w:styleId="CommentTextChar">
    <w:name w:val="Comment Text Char"/>
    <w:basedOn w:val="DefaultParagraphFont"/>
    <w:link w:val="CommentText"/>
    <w:uiPriority w:val="99"/>
    <w:rsid w:val="00315E2C"/>
    <w:rPr>
      <w:sz w:val="20"/>
      <w:szCs w:val="20"/>
    </w:rPr>
  </w:style>
  <w:style w:type="paragraph" w:styleId="CommentSubject">
    <w:name w:val="annotation subject"/>
    <w:basedOn w:val="CommentText"/>
    <w:next w:val="CommentText"/>
    <w:link w:val="CommentSubjectChar"/>
    <w:uiPriority w:val="99"/>
    <w:semiHidden/>
    <w:unhideWhenUsed/>
    <w:rsid w:val="00315E2C"/>
    <w:rPr>
      <w:b/>
      <w:bCs/>
    </w:rPr>
  </w:style>
  <w:style w:type="character" w:customStyle="1" w:styleId="CommentSubjectChar">
    <w:name w:val="Comment Subject Char"/>
    <w:basedOn w:val="CommentTextChar"/>
    <w:link w:val="CommentSubject"/>
    <w:uiPriority w:val="99"/>
    <w:semiHidden/>
    <w:rsid w:val="00315E2C"/>
    <w:rPr>
      <w:b/>
      <w:bCs/>
      <w:sz w:val="20"/>
      <w:szCs w:val="20"/>
    </w:rPr>
  </w:style>
  <w:style w:type="paragraph" w:styleId="BalloonText">
    <w:name w:val="Balloon Text"/>
    <w:basedOn w:val="Normal"/>
    <w:link w:val="BalloonTextChar"/>
    <w:uiPriority w:val="99"/>
    <w:semiHidden/>
    <w:unhideWhenUsed/>
    <w:rsid w:val="00315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E2C"/>
    <w:rPr>
      <w:rFonts w:ascii="Segoe UI" w:hAnsi="Segoe UI" w:cs="Segoe UI"/>
      <w:sz w:val="18"/>
      <w:szCs w:val="18"/>
    </w:rPr>
  </w:style>
  <w:style w:type="paragraph" w:styleId="NormalWeb">
    <w:name w:val="Normal (Web)"/>
    <w:basedOn w:val="Normal"/>
    <w:uiPriority w:val="99"/>
    <w:unhideWhenUsed/>
    <w:rsid w:val="00B7581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7581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E6EF5"/>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E6EF5"/>
    <w:rPr>
      <w:color w:val="0000FF"/>
      <w:u w:val="single"/>
    </w:rPr>
  </w:style>
  <w:style w:type="paragraph" w:styleId="Revision">
    <w:name w:val="Revision"/>
    <w:hidden/>
    <w:uiPriority w:val="99"/>
    <w:semiHidden/>
    <w:rsid w:val="00F95F69"/>
  </w:style>
  <w:style w:type="character" w:customStyle="1" w:styleId="Heading2Char">
    <w:name w:val="Heading 2 Char"/>
    <w:basedOn w:val="DefaultParagraphFont"/>
    <w:link w:val="Heading2"/>
    <w:uiPriority w:val="9"/>
    <w:rsid w:val="00211699"/>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1D66AA"/>
    <w:pPr>
      <w:tabs>
        <w:tab w:val="center" w:pos="4513"/>
        <w:tab w:val="right" w:pos="9026"/>
      </w:tabs>
    </w:pPr>
  </w:style>
  <w:style w:type="character" w:customStyle="1" w:styleId="HeaderChar">
    <w:name w:val="Header Char"/>
    <w:basedOn w:val="DefaultParagraphFont"/>
    <w:link w:val="Header"/>
    <w:uiPriority w:val="99"/>
    <w:rsid w:val="001D66AA"/>
  </w:style>
  <w:style w:type="paragraph" w:styleId="Footer">
    <w:name w:val="footer"/>
    <w:basedOn w:val="Normal"/>
    <w:link w:val="FooterChar"/>
    <w:uiPriority w:val="99"/>
    <w:unhideWhenUsed/>
    <w:rsid w:val="001D66AA"/>
    <w:pPr>
      <w:tabs>
        <w:tab w:val="center" w:pos="4513"/>
        <w:tab w:val="right" w:pos="9026"/>
      </w:tabs>
    </w:pPr>
  </w:style>
  <w:style w:type="character" w:customStyle="1" w:styleId="FooterChar">
    <w:name w:val="Footer Char"/>
    <w:basedOn w:val="DefaultParagraphFont"/>
    <w:link w:val="Footer"/>
    <w:uiPriority w:val="99"/>
    <w:rsid w:val="001D66AA"/>
  </w:style>
  <w:style w:type="paragraph" w:styleId="FootnoteText">
    <w:name w:val="footnote text"/>
    <w:basedOn w:val="Normal"/>
    <w:link w:val="FootnoteTextChar"/>
    <w:uiPriority w:val="99"/>
    <w:semiHidden/>
    <w:unhideWhenUsed/>
    <w:rsid w:val="00F24810"/>
    <w:rPr>
      <w:sz w:val="20"/>
      <w:szCs w:val="20"/>
    </w:rPr>
  </w:style>
  <w:style w:type="character" w:customStyle="1" w:styleId="FootnoteTextChar">
    <w:name w:val="Footnote Text Char"/>
    <w:basedOn w:val="DefaultParagraphFont"/>
    <w:link w:val="FootnoteText"/>
    <w:uiPriority w:val="99"/>
    <w:semiHidden/>
    <w:rsid w:val="00F24810"/>
    <w:rPr>
      <w:sz w:val="20"/>
      <w:szCs w:val="20"/>
    </w:rPr>
  </w:style>
  <w:style w:type="character" w:styleId="FootnoteReference">
    <w:name w:val="footnote reference"/>
    <w:basedOn w:val="DefaultParagraphFont"/>
    <w:uiPriority w:val="99"/>
    <w:semiHidden/>
    <w:unhideWhenUsed/>
    <w:rsid w:val="00F24810"/>
    <w:rPr>
      <w:vertAlign w:val="superscript"/>
    </w:rPr>
  </w:style>
  <w:style w:type="paragraph" w:styleId="ListBullet">
    <w:name w:val="List Bullet"/>
    <w:basedOn w:val="Normal"/>
    <w:uiPriority w:val="99"/>
    <w:unhideWhenUsed/>
    <w:rsid w:val="00400838"/>
    <w:pPr>
      <w:numPr>
        <w:numId w:val="5"/>
      </w:numPr>
      <w:contextualSpacing/>
    </w:pPr>
  </w:style>
  <w:style w:type="character" w:customStyle="1" w:styleId="NoSpacingChar">
    <w:name w:val="No Spacing Char"/>
    <w:basedOn w:val="DefaultParagraphFont"/>
    <w:link w:val="NoSpacing"/>
    <w:uiPriority w:val="1"/>
    <w:rsid w:val="003A1B91"/>
  </w:style>
  <w:style w:type="paragraph" w:styleId="TOCHeading">
    <w:name w:val="TOC Heading"/>
    <w:basedOn w:val="Heading1"/>
    <w:next w:val="Normal"/>
    <w:uiPriority w:val="39"/>
    <w:unhideWhenUsed/>
    <w:qFormat/>
    <w:rsid w:val="005C532D"/>
    <w:pPr>
      <w:spacing w:line="259" w:lineRule="auto"/>
      <w:outlineLvl w:val="9"/>
    </w:pPr>
    <w:rPr>
      <w:lang w:val="en-US"/>
    </w:rPr>
  </w:style>
  <w:style w:type="paragraph" w:styleId="TOC1">
    <w:name w:val="toc 1"/>
    <w:basedOn w:val="Normal"/>
    <w:next w:val="Normal"/>
    <w:autoRedefine/>
    <w:uiPriority w:val="39"/>
    <w:unhideWhenUsed/>
    <w:rsid w:val="005C532D"/>
    <w:pPr>
      <w:spacing w:after="100"/>
    </w:pPr>
  </w:style>
  <w:style w:type="paragraph" w:styleId="TOC2">
    <w:name w:val="toc 2"/>
    <w:basedOn w:val="Normal"/>
    <w:next w:val="Normal"/>
    <w:autoRedefine/>
    <w:uiPriority w:val="39"/>
    <w:unhideWhenUsed/>
    <w:rsid w:val="005C532D"/>
    <w:pPr>
      <w:spacing w:after="100" w:line="259" w:lineRule="auto"/>
      <w:ind w:left="220"/>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5C532D"/>
    <w:pPr>
      <w:spacing w:after="100" w:line="259" w:lineRule="auto"/>
      <w:ind w:left="440"/>
    </w:pPr>
    <w:rPr>
      <w:rFonts w:asciiTheme="minorHAnsi" w:eastAsiaTheme="minorEastAsia" w:hAnsiTheme="minorHAnsi" w:cs="Times New Roman"/>
      <w:lang w:val="en-US"/>
    </w:rPr>
  </w:style>
  <w:style w:type="table" w:styleId="GridTable4-Accent1">
    <w:name w:val="Grid Table 4 Accent 1"/>
    <w:basedOn w:val="TableNormal"/>
    <w:uiPriority w:val="49"/>
    <w:rsid w:val="000D5E9E"/>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B87FB3"/>
    <w:pPr>
      <w:ind w:left="720"/>
      <w:contextualSpacing/>
    </w:pPr>
  </w:style>
  <w:style w:type="table" w:styleId="GridTable5Dark-Accent1">
    <w:name w:val="Grid Table 5 Dark Accent 1"/>
    <w:basedOn w:val="TableNormal"/>
    <w:uiPriority w:val="50"/>
    <w:rsid w:val="0006491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FollowedHyperlink">
    <w:name w:val="FollowedHyperlink"/>
    <w:basedOn w:val="DefaultParagraphFont"/>
    <w:uiPriority w:val="99"/>
    <w:semiHidden/>
    <w:unhideWhenUsed/>
    <w:rsid w:val="003C1BE1"/>
    <w:rPr>
      <w:color w:val="800080" w:themeColor="followedHyperlink"/>
      <w:u w:val="single"/>
    </w:rPr>
  </w:style>
  <w:style w:type="paragraph" w:styleId="EndnoteText">
    <w:name w:val="endnote text"/>
    <w:basedOn w:val="Normal"/>
    <w:link w:val="EndnoteTextChar"/>
    <w:uiPriority w:val="99"/>
    <w:semiHidden/>
    <w:unhideWhenUsed/>
    <w:rsid w:val="00C96367"/>
    <w:rPr>
      <w:sz w:val="20"/>
      <w:szCs w:val="20"/>
    </w:rPr>
  </w:style>
  <w:style w:type="character" w:customStyle="1" w:styleId="EndnoteTextChar">
    <w:name w:val="Endnote Text Char"/>
    <w:basedOn w:val="DefaultParagraphFont"/>
    <w:link w:val="EndnoteText"/>
    <w:uiPriority w:val="99"/>
    <w:semiHidden/>
    <w:rsid w:val="00C96367"/>
    <w:rPr>
      <w:sz w:val="20"/>
      <w:szCs w:val="20"/>
    </w:rPr>
  </w:style>
  <w:style w:type="character" w:styleId="EndnoteReference">
    <w:name w:val="endnote reference"/>
    <w:basedOn w:val="DefaultParagraphFont"/>
    <w:uiPriority w:val="99"/>
    <w:semiHidden/>
    <w:unhideWhenUsed/>
    <w:rsid w:val="00C96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098">
      <w:bodyDiv w:val="1"/>
      <w:marLeft w:val="0"/>
      <w:marRight w:val="0"/>
      <w:marTop w:val="0"/>
      <w:marBottom w:val="0"/>
      <w:divBdr>
        <w:top w:val="none" w:sz="0" w:space="0" w:color="auto"/>
        <w:left w:val="none" w:sz="0" w:space="0" w:color="auto"/>
        <w:bottom w:val="none" w:sz="0" w:space="0" w:color="auto"/>
        <w:right w:val="none" w:sz="0" w:space="0" w:color="auto"/>
      </w:divBdr>
    </w:div>
    <w:div w:id="8528978">
      <w:bodyDiv w:val="1"/>
      <w:marLeft w:val="0"/>
      <w:marRight w:val="0"/>
      <w:marTop w:val="0"/>
      <w:marBottom w:val="0"/>
      <w:divBdr>
        <w:top w:val="none" w:sz="0" w:space="0" w:color="auto"/>
        <w:left w:val="none" w:sz="0" w:space="0" w:color="auto"/>
        <w:bottom w:val="none" w:sz="0" w:space="0" w:color="auto"/>
        <w:right w:val="none" w:sz="0" w:space="0" w:color="auto"/>
      </w:divBdr>
    </w:div>
    <w:div w:id="18555479">
      <w:bodyDiv w:val="1"/>
      <w:marLeft w:val="0"/>
      <w:marRight w:val="0"/>
      <w:marTop w:val="0"/>
      <w:marBottom w:val="0"/>
      <w:divBdr>
        <w:top w:val="none" w:sz="0" w:space="0" w:color="auto"/>
        <w:left w:val="none" w:sz="0" w:space="0" w:color="auto"/>
        <w:bottom w:val="none" w:sz="0" w:space="0" w:color="auto"/>
        <w:right w:val="none" w:sz="0" w:space="0" w:color="auto"/>
      </w:divBdr>
    </w:div>
    <w:div w:id="54013475">
      <w:bodyDiv w:val="1"/>
      <w:marLeft w:val="0"/>
      <w:marRight w:val="0"/>
      <w:marTop w:val="0"/>
      <w:marBottom w:val="0"/>
      <w:divBdr>
        <w:top w:val="none" w:sz="0" w:space="0" w:color="auto"/>
        <w:left w:val="none" w:sz="0" w:space="0" w:color="auto"/>
        <w:bottom w:val="none" w:sz="0" w:space="0" w:color="auto"/>
        <w:right w:val="none" w:sz="0" w:space="0" w:color="auto"/>
      </w:divBdr>
    </w:div>
    <w:div w:id="55591839">
      <w:bodyDiv w:val="1"/>
      <w:marLeft w:val="0"/>
      <w:marRight w:val="0"/>
      <w:marTop w:val="0"/>
      <w:marBottom w:val="0"/>
      <w:divBdr>
        <w:top w:val="none" w:sz="0" w:space="0" w:color="auto"/>
        <w:left w:val="none" w:sz="0" w:space="0" w:color="auto"/>
        <w:bottom w:val="none" w:sz="0" w:space="0" w:color="auto"/>
        <w:right w:val="none" w:sz="0" w:space="0" w:color="auto"/>
      </w:divBdr>
    </w:div>
    <w:div w:id="61149738">
      <w:bodyDiv w:val="1"/>
      <w:marLeft w:val="0"/>
      <w:marRight w:val="0"/>
      <w:marTop w:val="0"/>
      <w:marBottom w:val="0"/>
      <w:divBdr>
        <w:top w:val="none" w:sz="0" w:space="0" w:color="auto"/>
        <w:left w:val="none" w:sz="0" w:space="0" w:color="auto"/>
        <w:bottom w:val="none" w:sz="0" w:space="0" w:color="auto"/>
        <w:right w:val="none" w:sz="0" w:space="0" w:color="auto"/>
      </w:divBdr>
    </w:div>
    <w:div w:id="79911263">
      <w:bodyDiv w:val="1"/>
      <w:marLeft w:val="0"/>
      <w:marRight w:val="0"/>
      <w:marTop w:val="0"/>
      <w:marBottom w:val="0"/>
      <w:divBdr>
        <w:top w:val="none" w:sz="0" w:space="0" w:color="auto"/>
        <w:left w:val="none" w:sz="0" w:space="0" w:color="auto"/>
        <w:bottom w:val="none" w:sz="0" w:space="0" w:color="auto"/>
        <w:right w:val="none" w:sz="0" w:space="0" w:color="auto"/>
      </w:divBdr>
    </w:div>
    <w:div w:id="98179373">
      <w:bodyDiv w:val="1"/>
      <w:marLeft w:val="0"/>
      <w:marRight w:val="0"/>
      <w:marTop w:val="0"/>
      <w:marBottom w:val="0"/>
      <w:divBdr>
        <w:top w:val="none" w:sz="0" w:space="0" w:color="auto"/>
        <w:left w:val="none" w:sz="0" w:space="0" w:color="auto"/>
        <w:bottom w:val="none" w:sz="0" w:space="0" w:color="auto"/>
        <w:right w:val="none" w:sz="0" w:space="0" w:color="auto"/>
      </w:divBdr>
    </w:div>
    <w:div w:id="99687806">
      <w:bodyDiv w:val="1"/>
      <w:marLeft w:val="0"/>
      <w:marRight w:val="0"/>
      <w:marTop w:val="0"/>
      <w:marBottom w:val="0"/>
      <w:divBdr>
        <w:top w:val="none" w:sz="0" w:space="0" w:color="auto"/>
        <w:left w:val="none" w:sz="0" w:space="0" w:color="auto"/>
        <w:bottom w:val="none" w:sz="0" w:space="0" w:color="auto"/>
        <w:right w:val="none" w:sz="0" w:space="0" w:color="auto"/>
      </w:divBdr>
    </w:div>
    <w:div w:id="129634463">
      <w:bodyDiv w:val="1"/>
      <w:marLeft w:val="0"/>
      <w:marRight w:val="0"/>
      <w:marTop w:val="0"/>
      <w:marBottom w:val="0"/>
      <w:divBdr>
        <w:top w:val="none" w:sz="0" w:space="0" w:color="auto"/>
        <w:left w:val="none" w:sz="0" w:space="0" w:color="auto"/>
        <w:bottom w:val="none" w:sz="0" w:space="0" w:color="auto"/>
        <w:right w:val="none" w:sz="0" w:space="0" w:color="auto"/>
      </w:divBdr>
    </w:div>
    <w:div w:id="143277001">
      <w:bodyDiv w:val="1"/>
      <w:marLeft w:val="0"/>
      <w:marRight w:val="0"/>
      <w:marTop w:val="0"/>
      <w:marBottom w:val="0"/>
      <w:divBdr>
        <w:top w:val="none" w:sz="0" w:space="0" w:color="auto"/>
        <w:left w:val="none" w:sz="0" w:space="0" w:color="auto"/>
        <w:bottom w:val="none" w:sz="0" w:space="0" w:color="auto"/>
        <w:right w:val="none" w:sz="0" w:space="0" w:color="auto"/>
      </w:divBdr>
    </w:div>
    <w:div w:id="165829576">
      <w:bodyDiv w:val="1"/>
      <w:marLeft w:val="0"/>
      <w:marRight w:val="0"/>
      <w:marTop w:val="0"/>
      <w:marBottom w:val="0"/>
      <w:divBdr>
        <w:top w:val="none" w:sz="0" w:space="0" w:color="auto"/>
        <w:left w:val="none" w:sz="0" w:space="0" w:color="auto"/>
        <w:bottom w:val="none" w:sz="0" w:space="0" w:color="auto"/>
        <w:right w:val="none" w:sz="0" w:space="0" w:color="auto"/>
      </w:divBdr>
    </w:div>
    <w:div w:id="169686057">
      <w:bodyDiv w:val="1"/>
      <w:marLeft w:val="0"/>
      <w:marRight w:val="0"/>
      <w:marTop w:val="0"/>
      <w:marBottom w:val="0"/>
      <w:divBdr>
        <w:top w:val="none" w:sz="0" w:space="0" w:color="auto"/>
        <w:left w:val="none" w:sz="0" w:space="0" w:color="auto"/>
        <w:bottom w:val="none" w:sz="0" w:space="0" w:color="auto"/>
        <w:right w:val="none" w:sz="0" w:space="0" w:color="auto"/>
      </w:divBdr>
    </w:div>
    <w:div w:id="176166132">
      <w:bodyDiv w:val="1"/>
      <w:marLeft w:val="0"/>
      <w:marRight w:val="0"/>
      <w:marTop w:val="0"/>
      <w:marBottom w:val="0"/>
      <w:divBdr>
        <w:top w:val="none" w:sz="0" w:space="0" w:color="auto"/>
        <w:left w:val="none" w:sz="0" w:space="0" w:color="auto"/>
        <w:bottom w:val="none" w:sz="0" w:space="0" w:color="auto"/>
        <w:right w:val="none" w:sz="0" w:space="0" w:color="auto"/>
      </w:divBdr>
    </w:div>
    <w:div w:id="177932029">
      <w:bodyDiv w:val="1"/>
      <w:marLeft w:val="0"/>
      <w:marRight w:val="0"/>
      <w:marTop w:val="0"/>
      <w:marBottom w:val="0"/>
      <w:divBdr>
        <w:top w:val="none" w:sz="0" w:space="0" w:color="auto"/>
        <w:left w:val="none" w:sz="0" w:space="0" w:color="auto"/>
        <w:bottom w:val="none" w:sz="0" w:space="0" w:color="auto"/>
        <w:right w:val="none" w:sz="0" w:space="0" w:color="auto"/>
      </w:divBdr>
    </w:div>
    <w:div w:id="195655143">
      <w:bodyDiv w:val="1"/>
      <w:marLeft w:val="0"/>
      <w:marRight w:val="0"/>
      <w:marTop w:val="0"/>
      <w:marBottom w:val="0"/>
      <w:divBdr>
        <w:top w:val="none" w:sz="0" w:space="0" w:color="auto"/>
        <w:left w:val="none" w:sz="0" w:space="0" w:color="auto"/>
        <w:bottom w:val="none" w:sz="0" w:space="0" w:color="auto"/>
        <w:right w:val="none" w:sz="0" w:space="0" w:color="auto"/>
      </w:divBdr>
    </w:div>
    <w:div w:id="206987790">
      <w:bodyDiv w:val="1"/>
      <w:marLeft w:val="0"/>
      <w:marRight w:val="0"/>
      <w:marTop w:val="0"/>
      <w:marBottom w:val="0"/>
      <w:divBdr>
        <w:top w:val="none" w:sz="0" w:space="0" w:color="auto"/>
        <w:left w:val="none" w:sz="0" w:space="0" w:color="auto"/>
        <w:bottom w:val="none" w:sz="0" w:space="0" w:color="auto"/>
        <w:right w:val="none" w:sz="0" w:space="0" w:color="auto"/>
      </w:divBdr>
    </w:div>
    <w:div w:id="218784836">
      <w:bodyDiv w:val="1"/>
      <w:marLeft w:val="0"/>
      <w:marRight w:val="0"/>
      <w:marTop w:val="0"/>
      <w:marBottom w:val="0"/>
      <w:divBdr>
        <w:top w:val="none" w:sz="0" w:space="0" w:color="auto"/>
        <w:left w:val="none" w:sz="0" w:space="0" w:color="auto"/>
        <w:bottom w:val="none" w:sz="0" w:space="0" w:color="auto"/>
        <w:right w:val="none" w:sz="0" w:space="0" w:color="auto"/>
      </w:divBdr>
    </w:div>
    <w:div w:id="221985295">
      <w:bodyDiv w:val="1"/>
      <w:marLeft w:val="0"/>
      <w:marRight w:val="0"/>
      <w:marTop w:val="0"/>
      <w:marBottom w:val="0"/>
      <w:divBdr>
        <w:top w:val="none" w:sz="0" w:space="0" w:color="auto"/>
        <w:left w:val="none" w:sz="0" w:space="0" w:color="auto"/>
        <w:bottom w:val="none" w:sz="0" w:space="0" w:color="auto"/>
        <w:right w:val="none" w:sz="0" w:space="0" w:color="auto"/>
      </w:divBdr>
    </w:div>
    <w:div w:id="237133165">
      <w:bodyDiv w:val="1"/>
      <w:marLeft w:val="0"/>
      <w:marRight w:val="0"/>
      <w:marTop w:val="0"/>
      <w:marBottom w:val="0"/>
      <w:divBdr>
        <w:top w:val="none" w:sz="0" w:space="0" w:color="auto"/>
        <w:left w:val="none" w:sz="0" w:space="0" w:color="auto"/>
        <w:bottom w:val="none" w:sz="0" w:space="0" w:color="auto"/>
        <w:right w:val="none" w:sz="0" w:space="0" w:color="auto"/>
      </w:divBdr>
    </w:div>
    <w:div w:id="247228093">
      <w:bodyDiv w:val="1"/>
      <w:marLeft w:val="0"/>
      <w:marRight w:val="0"/>
      <w:marTop w:val="0"/>
      <w:marBottom w:val="0"/>
      <w:divBdr>
        <w:top w:val="none" w:sz="0" w:space="0" w:color="auto"/>
        <w:left w:val="none" w:sz="0" w:space="0" w:color="auto"/>
        <w:bottom w:val="none" w:sz="0" w:space="0" w:color="auto"/>
        <w:right w:val="none" w:sz="0" w:space="0" w:color="auto"/>
      </w:divBdr>
    </w:div>
    <w:div w:id="250893523">
      <w:bodyDiv w:val="1"/>
      <w:marLeft w:val="0"/>
      <w:marRight w:val="0"/>
      <w:marTop w:val="0"/>
      <w:marBottom w:val="0"/>
      <w:divBdr>
        <w:top w:val="none" w:sz="0" w:space="0" w:color="auto"/>
        <w:left w:val="none" w:sz="0" w:space="0" w:color="auto"/>
        <w:bottom w:val="none" w:sz="0" w:space="0" w:color="auto"/>
        <w:right w:val="none" w:sz="0" w:space="0" w:color="auto"/>
      </w:divBdr>
    </w:div>
    <w:div w:id="269818752">
      <w:bodyDiv w:val="1"/>
      <w:marLeft w:val="0"/>
      <w:marRight w:val="0"/>
      <w:marTop w:val="0"/>
      <w:marBottom w:val="0"/>
      <w:divBdr>
        <w:top w:val="none" w:sz="0" w:space="0" w:color="auto"/>
        <w:left w:val="none" w:sz="0" w:space="0" w:color="auto"/>
        <w:bottom w:val="none" w:sz="0" w:space="0" w:color="auto"/>
        <w:right w:val="none" w:sz="0" w:space="0" w:color="auto"/>
      </w:divBdr>
    </w:div>
    <w:div w:id="278607736">
      <w:bodyDiv w:val="1"/>
      <w:marLeft w:val="0"/>
      <w:marRight w:val="0"/>
      <w:marTop w:val="0"/>
      <w:marBottom w:val="0"/>
      <w:divBdr>
        <w:top w:val="none" w:sz="0" w:space="0" w:color="auto"/>
        <w:left w:val="none" w:sz="0" w:space="0" w:color="auto"/>
        <w:bottom w:val="none" w:sz="0" w:space="0" w:color="auto"/>
        <w:right w:val="none" w:sz="0" w:space="0" w:color="auto"/>
      </w:divBdr>
    </w:div>
    <w:div w:id="280961560">
      <w:bodyDiv w:val="1"/>
      <w:marLeft w:val="0"/>
      <w:marRight w:val="0"/>
      <w:marTop w:val="0"/>
      <w:marBottom w:val="0"/>
      <w:divBdr>
        <w:top w:val="none" w:sz="0" w:space="0" w:color="auto"/>
        <w:left w:val="none" w:sz="0" w:space="0" w:color="auto"/>
        <w:bottom w:val="none" w:sz="0" w:space="0" w:color="auto"/>
        <w:right w:val="none" w:sz="0" w:space="0" w:color="auto"/>
      </w:divBdr>
    </w:div>
    <w:div w:id="281308163">
      <w:bodyDiv w:val="1"/>
      <w:marLeft w:val="0"/>
      <w:marRight w:val="0"/>
      <w:marTop w:val="0"/>
      <w:marBottom w:val="0"/>
      <w:divBdr>
        <w:top w:val="none" w:sz="0" w:space="0" w:color="auto"/>
        <w:left w:val="none" w:sz="0" w:space="0" w:color="auto"/>
        <w:bottom w:val="none" w:sz="0" w:space="0" w:color="auto"/>
        <w:right w:val="none" w:sz="0" w:space="0" w:color="auto"/>
      </w:divBdr>
    </w:div>
    <w:div w:id="329259890">
      <w:bodyDiv w:val="1"/>
      <w:marLeft w:val="0"/>
      <w:marRight w:val="0"/>
      <w:marTop w:val="0"/>
      <w:marBottom w:val="0"/>
      <w:divBdr>
        <w:top w:val="none" w:sz="0" w:space="0" w:color="auto"/>
        <w:left w:val="none" w:sz="0" w:space="0" w:color="auto"/>
        <w:bottom w:val="none" w:sz="0" w:space="0" w:color="auto"/>
        <w:right w:val="none" w:sz="0" w:space="0" w:color="auto"/>
      </w:divBdr>
    </w:div>
    <w:div w:id="368995552">
      <w:bodyDiv w:val="1"/>
      <w:marLeft w:val="0"/>
      <w:marRight w:val="0"/>
      <w:marTop w:val="0"/>
      <w:marBottom w:val="0"/>
      <w:divBdr>
        <w:top w:val="none" w:sz="0" w:space="0" w:color="auto"/>
        <w:left w:val="none" w:sz="0" w:space="0" w:color="auto"/>
        <w:bottom w:val="none" w:sz="0" w:space="0" w:color="auto"/>
        <w:right w:val="none" w:sz="0" w:space="0" w:color="auto"/>
      </w:divBdr>
    </w:div>
    <w:div w:id="382799293">
      <w:bodyDiv w:val="1"/>
      <w:marLeft w:val="0"/>
      <w:marRight w:val="0"/>
      <w:marTop w:val="0"/>
      <w:marBottom w:val="0"/>
      <w:divBdr>
        <w:top w:val="none" w:sz="0" w:space="0" w:color="auto"/>
        <w:left w:val="none" w:sz="0" w:space="0" w:color="auto"/>
        <w:bottom w:val="none" w:sz="0" w:space="0" w:color="auto"/>
        <w:right w:val="none" w:sz="0" w:space="0" w:color="auto"/>
      </w:divBdr>
    </w:div>
    <w:div w:id="383723629">
      <w:bodyDiv w:val="1"/>
      <w:marLeft w:val="0"/>
      <w:marRight w:val="0"/>
      <w:marTop w:val="0"/>
      <w:marBottom w:val="0"/>
      <w:divBdr>
        <w:top w:val="none" w:sz="0" w:space="0" w:color="auto"/>
        <w:left w:val="none" w:sz="0" w:space="0" w:color="auto"/>
        <w:bottom w:val="none" w:sz="0" w:space="0" w:color="auto"/>
        <w:right w:val="none" w:sz="0" w:space="0" w:color="auto"/>
      </w:divBdr>
    </w:div>
    <w:div w:id="387000886">
      <w:bodyDiv w:val="1"/>
      <w:marLeft w:val="0"/>
      <w:marRight w:val="0"/>
      <w:marTop w:val="0"/>
      <w:marBottom w:val="0"/>
      <w:divBdr>
        <w:top w:val="none" w:sz="0" w:space="0" w:color="auto"/>
        <w:left w:val="none" w:sz="0" w:space="0" w:color="auto"/>
        <w:bottom w:val="none" w:sz="0" w:space="0" w:color="auto"/>
        <w:right w:val="none" w:sz="0" w:space="0" w:color="auto"/>
      </w:divBdr>
    </w:div>
    <w:div w:id="402334116">
      <w:bodyDiv w:val="1"/>
      <w:marLeft w:val="0"/>
      <w:marRight w:val="0"/>
      <w:marTop w:val="0"/>
      <w:marBottom w:val="0"/>
      <w:divBdr>
        <w:top w:val="none" w:sz="0" w:space="0" w:color="auto"/>
        <w:left w:val="none" w:sz="0" w:space="0" w:color="auto"/>
        <w:bottom w:val="none" w:sz="0" w:space="0" w:color="auto"/>
        <w:right w:val="none" w:sz="0" w:space="0" w:color="auto"/>
      </w:divBdr>
    </w:div>
    <w:div w:id="405735624">
      <w:bodyDiv w:val="1"/>
      <w:marLeft w:val="0"/>
      <w:marRight w:val="0"/>
      <w:marTop w:val="0"/>
      <w:marBottom w:val="0"/>
      <w:divBdr>
        <w:top w:val="none" w:sz="0" w:space="0" w:color="auto"/>
        <w:left w:val="none" w:sz="0" w:space="0" w:color="auto"/>
        <w:bottom w:val="none" w:sz="0" w:space="0" w:color="auto"/>
        <w:right w:val="none" w:sz="0" w:space="0" w:color="auto"/>
      </w:divBdr>
    </w:div>
    <w:div w:id="416513531">
      <w:bodyDiv w:val="1"/>
      <w:marLeft w:val="0"/>
      <w:marRight w:val="0"/>
      <w:marTop w:val="0"/>
      <w:marBottom w:val="0"/>
      <w:divBdr>
        <w:top w:val="none" w:sz="0" w:space="0" w:color="auto"/>
        <w:left w:val="none" w:sz="0" w:space="0" w:color="auto"/>
        <w:bottom w:val="none" w:sz="0" w:space="0" w:color="auto"/>
        <w:right w:val="none" w:sz="0" w:space="0" w:color="auto"/>
      </w:divBdr>
    </w:div>
    <w:div w:id="435446252">
      <w:bodyDiv w:val="1"/>
      <w:marLeft w:val="0"/>
      <w:marRight w:val="0"/>
      <w:marTop w:val="0"/>
      <w:marBottom w:val="0"/>
      <w:divBdr>
        <w:top w:val="none" w:sz="0" w:space="0" w:color="auto"/>
        <w:left w:val="none" w:sz="0" w:space="0" w:color="auto"/>
        <w:bottom w:val="none" w:sz="0" w:space="0" w:color="auto"/>
        <w:right w:val="none" w:sz="0" w:space="0" w:color="auto"/>
      </w:divBdr>
    </w:div>
    <w:div w:id="443572393">
      <w:bodyDiv w:val="1"/>
      <w:marLeft w:val="0"/>
      <w:marRight w:val="0"/>
      <w:marTop w:val="0"/>
      <w:marBottom w:val="0"/>
      <w:divBdr>
        <w:top w:val="none" w:sz="0" w:space="0" w:color="auto"/>
        <w:left w:val="none" w:sz="0" w:space="0" w:color="auto"/>
        <w:bottom w:val="none" w:sz="0" w:space="0" w:color="auto"/>
        <w:right w:val="none" w:sz="0" w:space="0" w:color="auto"/>
      </w:divBdr>
    </w:div>
    <w:div w:id="458767074">
      <w:bodyDiv w:val="1"/>
      <w:marLeft w:val="0"/>
      <w:marRight w:val="0"/>
      <w:marTop w:val="0"/>
      <w:marBottom w:val="0"/>
      <w:divBdr>
        <w:top w:val="none" w:sz="0" w:space="0" w:color="auto"/>
        <w:left w:val="none" w:sz="0" w:space="0" w:color="auto"/>
        <w:bottom w:val="none" w:sz="0" w:space="0" w:color="auto"/>
        <w:right w:val="none" w:sz="0" w:space="0" w:color="auto"/>
      </w:divBdr>
    </w:div>
    <w:div w:id="461467001">
      <w:bodyDiv w:val="1"/>
      <w:marLeft w:val="0"/>
      <w:marRight w:val="0"/>
      <w:marTop w:val="0"/>
      <w:marBottom w:val="0"/>
      <w:divBdr>
        <w:top w:val="none" w:sz="0" w:space="0" w:color="auto"/>
        <w:left w:val="none" w:sz="0" w:space="0" w:color="auto"/>
        <w:bottom w:val="none" w:sz="0" w:space="0" w:color="auto"/>
        <w:right w:val="none" w:sz="0" w:space="0" w:color="auto"/>
      </w:divBdr>
    </w:div>
    <w:div w:id="463546158">
      <w:bodyDiv w:val="1"/>
      <w:marLeft w:val="0"/>
      <w:marRight w:val="0"/>
      <w:marTop w:val="0"/>
      <w:marBottom w:val="0"/>
      <w:divBdr>
        <w:top w:val="none" w:sz="0" w:space="0" w:color="auto"/>
        <w:left w:val="none" w:sz="0" w:space="0" w:color="auto"/>
        <w:bottom w:val="none" w:sz="0" w:space="0" w:color="auto"/>
        <w:right w:val="none" w:sz="0" w:space="0" w:color="auto"/>
      </w:divBdr>
    </w:div>
    <w:div w:id="463929874">
      <w:bodyDiv w:val="1"/>
      <w:marLeft w:val="0"/>
      <w:marRight w:val="0"/>
      <w:marTop w:val="0"/>
      <w:marBottom w:val="0"/>
      <w:divBdr>
        <w:top w:val="none" w:sz="0" w:space="0" w:color="auto"/>
        <w:left w:val="none" w:sz="0" w:space="0" w:color="auto"/>
        <w:bottom w:val="none" w:sz="0" w:space="0" w:color="auto"/>
        <w:right w:val="none" w:sz="0" w:space="0" w:color="auto"/>
      </w:divBdr>
    </w:div>
    <w:div w:id="464154440">
      <w:bodyDiv w:val="1"/>
      <w:marLeft w:val="0"/>
      <w:marRight w:val="0"/>
      <w:marTop w:val="0"/>
      <w:marBottom w:val="0"/>
      <w:divBdr>
        <w:top w:val="none" w:sz="0" w:space="0" w:color="auto"/>
        <w:left w:val="none" w:sz="0" w:space="0" w:color="auto"/>
        <w:bottom w:val="none" w:sz="0" w:space="0" w:color="auto"/>
        <w:right w:val="none" w:sz="0" w:space="0" w:color="auto"/>
      </w:divBdr>
    </w:div>
    <w:div w:id="471600393">
      <w:bodyDiv w:val="1"/>
      <w:marLeft w:val="0"/>
      <w:marRight w:val="0"/>
      <w:marTop w:val="0"/>
      <w:marBottom w:val="0"/>
      <w:divBdr>
        <w:top w:val="none" w:sz="0" w:space="0" w:color="auto"/>
        <w:left w:val="none" w:sz="0" w:space="0" w:color="auto"/>
        <w:bottom w:val="none" w:sz="0" w:space="0" w:color="auto"/>
        <w:right w:val="none" w:sz="0" w:space="0" w:color="auto"/>
      </w:divBdr>
    </w:div>
    <w:div w:id="472867643">
      <w:bodyDiv w:val="1"/>
      <w:marLeft w:val="0"/>
      <w:marRight w:val="0"/>
      <w:marTop w:val="0"/>
      <w:marBottom w:val="0"/>
      <w:divBdr>
        <w:top w:val="none" w:sz="0" w:space="0" w:color="auto"/>
        <w:left w:val="none" w:sz="0" w:space="0" w:color="auto"/>
        <w:bottom w:val="none" w:sz="0" w:space="0" w:color="auto"/>
        <w:right w:val="none" w:sz="0" w:space="0" w:color="auto"/>
      </w:divBdr>
    </w:div>
    <w:div w:id="475270021">
      <w:bodyDiv w:val="1"/>
      <w:marLeft w:val="0"/>
      <w:marRight w:val="0"/>
      <w:marTop w:val="0"/>
      <w:marBottom w:val="0"/>
      <w:divBdr>
        <w:top w:val="none" w:sz="0" w:space="0" w:color="auto"/>
        <w:left w:val="none" w:sz="0" w:space="0" w:color="auto"/>
        <w:bottom w:val="none" w:sz="0" w:space="0" w:color="auto"/>
        <w:right w:val="none" w:sz="0" w:space="0" w:color="auto"/>
      </w:divBdr>
    </w:div>
    <w:div w:id="526407269">
      <w:bodyDiv w:val="1"/>
      <w:marLeft w:val="0"/>
      <w:marRight w:val="0"/>
      <w:marTop w:val="0"/>
      <w:marBottom w:val="0"/>
      <w:divBdr>
        <w:top w:val="none" w:sz="0" w:space="0" w:color="auto"/>
        <w:left w:val="none" w:sz="0" w:space="0" w:color="auto"/>
        <w:bottom w:val="none" w:sz="0" w:space="0" w:color="auto"/>
        <w:right w:val="none" w:sz="0" w:space="0" w:color="auto"/>
      </w:divBdr>
    </w:div>
    <w:div w:id="565341271">
      <w:bodyDiv w:val="1"/>
      <w:marLeft w:val="0"/>
      <w:marRight w:val="0"/>
      <w:marTop w:val="0"/>
      <w:marBottom w:val="0"/>
      <w:divBdr>
        <w:top w:val="none" w:sz="0" w:space="0" w:color="auto"/>
        <w:left w:val="none" w:sz="0" w:space="0" w:color="auto"/>
        <w:bottom w:val="none" w:sz="0" w:space="0" w:color="auto"/>
        <w:right w:val="none" w:sz="0" w:space="0" w:color="auto"/>
      </w:divBdr>
    </w:div>
    <w:div w:id="571544523">
      <w:bodyDiv w:val="1"/>
      <w:marLeft w:val="0"/>
      <w:marRight w:val="0"/>
      <w:marTop w:val="0"/>
      <w:marBottom w:val="0"/>
      <w:divBdr>
        <w:top w:val="none" w:sz="0" w:space="0" w:color="auto"/>
        <w:left w:val="none" w:sz="0" w:space="0" w:color="auto"/>
        <w:bottom w:val="none" w:sz="0" w:space="0" w:color="auto"/>
        <w:right w:val="none" w:sz="0" w:space="0" w:color="auto"/>
      </w:divBdr>
    </w:div>
    <w:div w:id="586812741">
      <w:bodyDiv w:val="1"/>
      <w:marLeft w:val="0"/>
      <w:marRight w:val="0"/>
      <w:marTop w:val="0"/>
      <w:marBottom w:val="0"/>
      <w:divBdr>
        <w:top w:val="none" w:sz="0" w:space="0" w:color="auto"/>
        <w:left w:val="none" w:sz="0" w:space="0" w:color="auto"/>
        <w:bottom w:val="none" w:sz="0" w:space="0" w:color="auto"/>
        <w:right w:val="none" w:sz="0" w:space="0" w:color="auto"/>
      </w:divBdr>
    </w:div>
    <w:div w:id="610934800">
      <w:bodyDiv w:val="1"/>
      <w:marLeft w:val="0"/>
      <w:marRight w:val="0"/>
      <w:marTop w:val="0"/>
      <w:marBottom w:val="0"/>
      <w:divBdr>
        <w:top w:val="none" w:sz="0" w:space="0" w:color="auto"/>
        <w:left w:val="none" w:sz="0" w:space="0" w:color="auto"/>
        <w:bottom w:val="none" w:sz="0" w:space="0" w:color="auto"/>
        <w:right w:val="none" w:sz="0" w:space="0" w:color="auto"/>
      </w:divBdr>
    </w:div>
    <w:div w:id="612520592">
      <w:bodyDiv w:val="1"/>
      <w:marLeft w:val="0"/>
      <w:marRight w:val="0"/>
      <w:marTop w:val="0"/>
      <w:marBottom w:val="0"/>
      <w:divBdr>
        <w:top w:val="none" w:sz="0" w:space="0" w:color="auto"/>
        <w:left w:val="none" w:sz="0" w:space="0" w:color="auto"/>
        <w:bottom w:val="none" w:sz="0" w:space="0" w:color="auto"/>
        <w:right w:val="none" w:sz="0" w:space="0" w:color="auto"/>
      </w:divBdr>
    </w:div>
    <w:div w:id="645165164">
      <w:bodyDiv w:val="1"/>
      <w:marLeft w:val="0"/>
      <w:marRight w:val="0"/>
      <w:marTop w:val="0"/>
      <w:marBottom w:val="0"/>
      <w:divBdr>
        <w:top w:val="none" w:sz="0" w:space="0" w:color="auto"/>
        <w:left w:val="none" w:sz="0" w:space="0" w:color="auto"/>
        <w:bottom w:val="none" w:sz="0" w:space="0" w:color="auto"/>
        <w:right w:val="none" w:sz="0" w:space="0" w:color="auto"/>
      </w:divBdr>
    </w:div>
    <w:div w:id="645822871">
      <w:bodyDiv w:val="1"/>
      <w:marLeft w:val="0"/>
      <w:marRight w:val="0"/>
      <w:marTop w:val="0"/>
      <w:marBottom w:val="0"/>
      <w:divBdr>
        <w:top w:val="none" w:sz="0" w:space="0" w:color="auto"/>
        <w:left w:val="none" w:sz="0" w:space="0" w:color="auto"/>
        <w:bottom w:val="none" w:sz="0" w:space="0" w:color="auto"/>
        <w:right w:val="none" w:sz="0" w:space="0" w:color="auto"/>
      </w:divBdr>
    </w:div>
    <w:div w:id="657610289">
      <w:bodyDiv w:val="1"/>
      <w:marLeft w:val="0"/>
      <w:marRight w:val="0"/>
      <w:marTop w:val="0"/>
      <w:marBottom w:val="0"/>
      <w:divBdr>
        <w:top w:val="none" w:sz="0" w:space="0" w:color="auto"/>
        <w:left w:val="none" w:sz="0" w:space="0" w:color="auto"/>
        <w:bottom w:val="none" w:sz="0" w:space="0" w:color="auto"/>
        <w:right w:val="none" w:sz="0" w:space="0" w:color="auto"/>
      </w:divBdr>
    </w:div>
    <w:div w:id="657612193">
      <w:bodyDiv w:val="1"/>
      <w:marLeft w:val="0"/>
      <w:marRight w:val="0"/>
      <w:marTop w:val="0"/>
      <w:marBottom w:val="0"/>
      <w:divBdr>
        <w:top w:val="none" w:sz="0" w:space="0" w:color="auto"/>
        <w:left w:val="none" w:sz="0" w:space="0" w:color="auto"/>
        <w:bottom w:val="none" w:sz="0" w:space="0" w:color="auto"/>
        <w:right w:val="none" w:sz="0" w:space="0" w:color="auto"/>
      </w:divBdr>
    </w:div>
    <w:div w:id="703289864">
      <w:bodyDiv w:val="1"/>
      <w:marLeft w:val="0"/>
      <w:marRight w:val="0"/>
      <w:marTop w:val="0"/>
      <w:marBottom w:val="0"/>
      <w:divBdr>
        <w:top w:val="none" w:sz="0" w:space="0" w:color="auto"/>
        <w:left w:val="none" w:sz="0" w:space="0" w:color="auto"/>
        <w:bottom w:val="none" w:sz="0" w:space="0" w:color="auto"/>
        <w:right w:val="none" w:sz="0" w:space="0" w:color="auto"/>
      </w:divBdr>
    </w:div>
    <w:div w:id="704332525">
      <w:bodyDiv w:val="1"/>
      <w:marLeft w:val="0"/>
      <w:marRight w:val="0"/>
      <w:marTop w:val="0"/>
      <w:marBottom w:val="0"/>
      <w:divBdr>
        <w:top w:val="none" w:sz="0" w:space="0" w:color="auto"/>
        <w:left w:val="none" w:sz="0" w:space="0" w:color="auto"/>
        <w:bottom w:val="none" w:sz="0" w:space="0" w:color="auto"/>
        <w:right w:val="none" w:sz="0" w:space="0" w:color="auto"/>
      </w:divBdr>
    </w:div>
    <w:div w:id="704982641">
      <w:bodyDiv w:val="1"/>
      <w:marLeft w:val="0"/>
      <w:marRight w:val="0"/>
      <w:marTop w:val="0"/>
      <w:marBottom w:val="0"/>
      <w:divBdr>
        <w:top w:val="none" w:sz="0" w:space="0" w:color="auto"/>
        <w:left w:val="none" w:sz="0" w:space="0" w:color="auto"/>
        <w:bottom w:val="none" w:sz="0" w:space="0" w:color="auto"/>
        <w:right w:val="none" w:sz="0" w:space="0" w:color="auto"/>
      </w:divBdr>
    </w:div>
    <w:div w:id="717169831">
      <w:bodyDiv w:val="1"/>
      <w:marLeft w:val="0"/>
      <w:marRight w:val="0"/>
      <w:marTop w:val="0"/>
      <w:marBottom w:val="0"/>
      <w:divBdr>
        <w:top w:val="none" w:sz="0" w:space="0" w:color="auto"/>
        <w:left w:val="none" w:sz="0" w:space="0" w:color="auto"/>
        <w:bottom w:val="none" w:sz="0" w:space="0" w:color="auto"/>
        <w:right w:val="none" w:sz="0" w:space="0" w:color="auto"/>
      </w:divBdr>
    </w:div>
    <w:div w:id="720830783">
      <w:bodyDiv w:val="1"/>
      <w:marLeft w:val="0"/>
      <w:marRight w:val="0"/>
      <w:marTop w:val="0"/>
      <w:marBottom w:val="0"/>
      <w:divBdr>
        <w:top w:val="none" w:sz="0" w:space="0" w:color="auto"/>
        <w:left w:val="none" w:sz="0" w:space="0" w:color="auto"/>
        <w:bottom w:val="none" w:sz="0" w:space="0" w:color="auto"/>
        <w:right w:val="none" w:sz="0" w:space="0" w:color="auto"/>
      </w:divBdr>
    </w:div>
    <w:div w:id="725568457">
      <w:bodyDiv w:val="1"/>
      <w:marLeft w:val="0"/>
      <w:marRight w:val="0"/>
      <w:marTop w:val="0"/>
      <w:marBottom w:val="0"/>
      <w:divBdr>
        <w:top w:val="none" w:sz="0" w:space="0" w:color="auto"/>
        <w:left w:val="none" w:sz="0" w:space="0" w:color="auto"/>
        <w:bottom w:val="none" w:sz="0" w:space="0" w:color="auto"/>
        <w:right w:val="none" w:sz="0" w:space="0" w:color="auto"/>
      </w:divBdr>
    </w:div>
    <w:div w:id="742486638">
      <w:bodyDiv w:val="1"/>
      <w:marLeft w:val="0"/>
      <w:marRight w:val="0"/>
      <w:marTop w:val="0"/>
      <w:marBottom w:val="0"/>
      <w:divBdr>
        <w:top w:val="none" w:sz="0" w:space="0" w:color="auto"/>
        <w:left w:val="none" w:sz="0" w:space="0" w:color="auto"/>
        <w:bottom w:val="none" w:sz="0" w:space="0" w:color="auto"/>
        <w:right w:val="none" w:sz="0" w:space="0" w:color="auto"/>
      </w:divBdr>
    </w:div>
    <w:div w:id="746465140">
      <w:bodyDiv w:val="1"/>
      <w:marLeft w:val="0"/>
      <w:marRight w:val="0"/>
      <w:marTop w:val="0"/>
      <w:marBottom w:val="0"/>
      <w:divBdr>
        <w:top w:val="none" w:sz="0" w:space="0" w:color="auto"/>
        <w:left w:val="none" w:sz="0" w:space="0" w:color="auto"/>
        <w:bottom w:val="none" w:sz="0" w:space="0" w:color="auto"/>
        <w:right w:val="none" w:sz="0" w:space="0" w:color="auto"/>
      </w:divBdr>
    </w:div>
    <w:div w:id="757403260">
      <w:bodyDiv w:val="1"/>
      <w:marLeft w:val="0"/>
      <w:marRight w:val="0"/>
      <w:marTop w:val="0"/>
      <w:marBottom w:val="0"/>
      <w:divBdr>
        <w:top w:val="none" w:sz="0" w:space="0" w:color="auto"/>
        <w:left w:val="none" w:sz="0" w:space="0" w:color="auto"/>
        <w:bottom w:val="none" w:sz="0" w:space="0" w:color="auto"/>
        <w:right w:val="none" w:sz="0" w:space="0" w:color="auto"/>
      </w:divBdr>
    </w:div>
    <w:div w:id="779567469">
      <w:bodyDiv w:val="1"/>
      <w:marLeft w:val="0"/>
      <w:marRight w:val="0"/>
      <w:marTop w:val="0"/>
      <w:marBottom w:val="0"/>
      <w:divBdr>
        <w:top w:val="none" w:sz="0" w:space="0" w:color="auto"/>
        <w:left w:val="none" w:sz="0" w:space="0" w:color="auto"/>
        <w:bottom w:val="none" w:sz="0" w:space="0" w:color="auto"/>
        <w:right w:val="none" w:sz="0" w:space="0" w:color="auto"/>
      </w:divBdr>
    </w:div>
    <w:div w:id="799415894">
      <w:bodyDiv w:val="1"/>
      <w:marLeft w:val="0"/>
      <w:marRight w:val="0"/>
      <w:marTop w:val="0"/>
      <w:marBottom w:val="0"/>
      <w:divBdr>
        <w:top w:val="none" w:sz="0" w:space="0" w:color="auto"/>
        <w:left w:val="none" w:sz="0" w:space="0" w:color="auto"/>
        <w:bottom w:val="none" w:sz="0" w:space="0" w:color="auto"/>
        <w:right w:val="none" w:sz="0" w:space="0" w:color="auto"/>
      </w:divBdr>
    </w:div>
    <w:div w:id="817921443">
      <w:bodyDiv w:val="1"/>
      <w:marLeft w:val="0"/>
      <w:marRight w:val="0"/>
      <w:marTop w:val="0"/>
      <w:marBottom w:val="0"/>
      <w:divBdr>
        <w:top w:val="none" w:sz="0" w:space="0" w:color="auto"/>
        <w:left w:val="none" w:sz="0" w:space="0" w:color="auto"/>
        <w:bottom w:val="none" w:sz="0" w:space="0" w:color="auto"/>
        <w:right w:val="none" w:sz="0" w:space="0" w:color="auto"/>
      </w:divBdr>
    </w:div>
    <w:div w:id="827095688">
      <w:bodyDiv w:val="1"/>
      <w:marLeft w:val="0"/>
      <w:marRight w:val="0"/>
      <w:marTop w:val="0"/>
      <w:marBottom w:val="0"/>
      <w:divBdr>
        <w:top w:val="none" w:sz="0" w:space="0" w:color="auto"/>
        <w:left w:val="none" w:sz="0" w:space="0" w:color="auto"/>
        <w:bottom w:val="none" w:sz="0" w:space="0" w:color="auto"/>
        <w:right w:val="none" w:sz="0" w:space="0" w:color="auto"/>
      </w:divBdr>
    </w:div>
    <w:div w:id="827130247">
      <w:bodyDiv w:val="1"/>
      <w:marLeft w:val="0"/>
      <w:marRight w:val="0"/>
      <w:marTop w:val="0"/>
      <w:marBottom w:val="0"/>
      <w:divBdr>
        <w:top w:val="none" w:sz="0" w:space="0" w:color="auto"/>
        <w:left w:val="none" w:sz="0" w:space="0" w:color="auto"/>
        <w:bottom w:val="none" w:sz="0" w:space="0" w:color="auto"/>
        <w:right w:val="none" w:sz="0" w:space="0" w:color="auto"/>
      </w:divBdr>
    </w:div>
    <w:div w:id="828135531">
      <w:bodyDiv w:val="1"/>
      <w:marLeft w:val="0"/>
      <w:marRight w:val="0"/>
      <w:marTop w:val="0"/>
      <w:marBottom w:val="0"/>
      <w:divBdr>
        <w:top w:val="none" w:sz="0" w:space="0" w:color="auto"/>
        <w:left w:val="none" w:sz="0" w:space="0" w:color="auto"/>
        <w:bottom w:val="none" w:sz="0" w:space="0" w:color="auto"/>
        <w:right w:val="none" w:sz="0" w:space="0" w:color="auto"/>
      </w:divBdr>
    </w:div>
    <w:div w:id="841169020">
      <w:bodyDiv w:val="1"/>
      <w:marLeft w:val="0"/>
      <w:marRight w:val="0"/>
      <w:marTop w:val="0"/>
      <w:marBottom w:val="0"/>
      <w:divBdr>
        <w:top w:val="none" w:sz="0" w:space="0" w:color="auto"/>
        <w:left w:val="none" w:sz="0" w:space="0" w:color="auto"/>
        <w:bottom w:val="none" w:sz="0" w:space="0" w:color="auto"/>
        <w:right w:val="none" w:sz="0" w:space="0" w:color="auto"/>
      </w:divBdr>
    </w:div>
    <w:div w:id="852837230">
      <w:bodyDiv w:val="1"/>
      <w:marLeft w:val="0"/>
      <w:marRight w:val="0"/>
      <w:marTop w:val="0"/>
      <w:marBottom w:val="0"/>
      <w:divBdr>
        <w:top w:val="none" w:sz="0" w:space="0" w:color="auto"/>
        <w:left w:val="none" w:sz="0" w:space="0" w:color="auto"/>
        <w:bottom w:val="none" w:sz="0" w:space="0" w:color="auto"/>
        <w:right w:val="none" w:sz="0" w:space="0" w:color="auto"/>
      </w:divBdr>
    </w:div>
    <w:div w:id="860818273">
      <w:bodyDiv w:val="1"/>
      <w:marLeft w:val="0"/>
      <w:marRight w:val="0"/>
      <w:marTop w:val="0"/>
      <w:marBottom w:val="0"/>
      <w:divBdr>
        <w:top w:val="none" w:sz="0" w:space="0" w:color="auto"/>
        <w:left w:val="none" w:sz="0" w:space="0" w:color="auto"/>
        <w:bottom w:val="none" w:sz="0" w:space="0" w:color="auto"/>
        <w:right w:val="none" w:sz="0" w:space="0" w:color="auto"/>
      </w:divBdr>
    </w:div>
    <w:div w:id="897203356">
      <w:bodyDiv w:val="1"/>
      <w:marLeft w:val="0"/>
      <w:marRight w:val="0"/>
      <w:marTop w:val="0"/>
      <w:marBottom w:val="0"/>
      <w:divBdr>
        <w:top w:val="none" w:sz="0" w:space="0" w:color="auto"/>
        <w:left w:val="none" w:sz="0" w:space="0" w:color="auto"/>
        <w:bottom w:val="none" w:sz="0" w:space="0" w:color="auto"/>
        <w:right w:val="none" w:sz="0" w:space="0" w:color="auto"/>
      </w:divBdr>
    </w:div>
    <w:div w:id="911503975">
      <w:bodyDiv w:val="1"/>
      <w:marLeft w:val="0"/>
      <w:marRight w:val="0"/>
      <w:marTop w:val="0"/>
      <w:marBottom w:val="0"/>
      <w:divBdr>
        <w:top w:val="none" w:sz="0" w:space="0" w:color="auto"/>
        <w:left w:val="none" w:sz="0" w:space="0" w:color="auto"/>
        <w:bottom w:val="none" w:sz="0" w:space="0" w:color="auto"/>
        <w:right w:val="none" w:sz="0" w:space="0" w:color="auto"/>
      </w:divBdr>
    </w:div>
    <w:div w:id="912206145">
      <w:bodyDiv w:val="1"/>
      <w:marLeft w:val="0"/>
      <w:marRight w:val="0"/>
      <w:marTop w:val="0"/>
      <w:marBottom w:val="0"/>
      <w:divBdr>
        <w:top w:val="none" w:sz="0" w:space="0" w:color="auto"/>
        <w:left w:val="none" w:sz="0" w:space="0" w:color="auto"/>
        <w:bottom w:val="none" w:sz="0" w:space="0" w:color="auto"/>
        <w:right w:val="none" w:sz="0" w:space="0" w:color="auto"/>
      </w:divBdr>
    </w:div>
    <w:div w:id="912812710">
      <w:bodyDiv w:val="1"/>
      <w:marLeft w:val="0"/>
      <w:marRight w:val="0"/>
      <w:marTop w:val="0"/>
      <w:marBottom w:val="0"/>
      <w:divBdr>
        <w:top w:val="none" w:sz="0" w:space="0" w:color="auto"/>
        <w:left w:val="none" w:sz="0" w:space="0" w:color="auto"/>
        <w:bottom w:val="none" w:sz="0" w:space="0" w:color="auto"/>
        <w:right w:val="none" w:sz="0" w:space="0" w:color="auto"/>
      </w:divBdr>
    </w:div>
    <w:div w:id="927693734">
      <w:bodyDiv w:val="1"/>
      <w:marLeft w:val="0"/>
      <w:marRight w:val="0"/>
      <w:marTop w:val="0"/>
      <w:marBottom w:val="0"/>
      <w:divBdr>
        <w:top w:val="none" w:sz="0" w:space="0" w:color="auto"/>
        <w:left w:val="none" w:sz="0" w:space="0" w:color="auto"/>
        <w:bottom w:val="none" w:sz="0" w:space="0" w:color="auto"/>
        <w:right w:val="none" w:sz="0" w:space="0" w:color="auto"/>
      </w:divBdr>
    </w:div>
    <w:div w:id="928851540">
      <w:bodyDiv w:val="1"/>
      <w:marLeft w:val="0"/>
      <w:marRight w:val="0"/>
      <w:marTop w:val="0"/>
      <w:marBottom w:val="0"/>
      <w:divBdr>
        <w:top w:val="none" w:sz="0" w:space="0" w:color="auto"/>
        <w:left w:val="none" w:sz="0" w:space="0" w:color="auto"/>
        <w:bottom w:val="none" w:sz="0" w:space="0" w:color="auto"/>
        <w:right w:val="none" w:sz="0" w:space="0" w:color="auto"/>
      </w:divBdr>
    </w:div>
    <w:div w:id="933393737">
      <w:bodyDiv w:val="1"/>
      <w:marLeft w:val="0"/>
      <w:marRight w:val="0"/>
      <w:marTop w:val="0"/>
      <w:marBottom w:val="0"/>
      <w:divBdr>
        <w:top w:val="none" w:sz="0" w:space="0" w:color="auto"/>
        <w:left w:val="none" w:sz="0" w:space="0" w:color="auto"/>
        <w:bottom w:val="none" w:sz="0" w:space="0" w:color="auto"/>
        <w:right w:val="none" w:sz="0" w:space="0" w:color="auto"/>
      </w:divBdr>
    </w:div>
    <w:div w:id="934167411">
      <w:bodyDiv w:val="1"/>
      <w:marLeft w:val="0"/>
      <w:marRight w:val="0"/>
      <w:marTop w:val="0"/>
      <w:marBottom w:val="0"/>
      <w:divBdr>
        <w:top w:val="none" w:sz="0" w:space="0" w:color="auto"/>
        <w:left w:val="none" w:sz="0" w:space="0" w:color="auto"/>
        <w:bottom w:val="none" w:sz="0" w:space="0" w:color="auto"/>
        <w:right w:val="none" w:sz="0" w:space="0" w:color="auto"/>
      </w:divBdr>
    </w:div>
    <w:div w:id="935555627">
      <w:bodyDiv w:val="1"/>
      <w:marLeft w:val="0"/>
      <w:marRight w:val="0"/>
      <w:marTop w:val="0"/>
      <w:marBottom w:val="0"/>
      <w:divBdr>
        <w:top w:val="none" w:sz="0" w:space="0" w:color="auto"/>
        <w:left w:val="none" w:sz="0" w:space="0" w:color="auto"/>
        <w:bottom w:val="none" w:sz="0" w:space="0" w:color="auto"/>
        <w:right w:val="none" w:sz="0" w:space="0" w:color="auto"/>
      </w:divBdr>
    </w:div>
    <w:div w:id="943877197">
      <w:bodyDiv w:val="1"/>
      <w:marLeft w:val="0"/>
      <w:marRight w:val="0"/>
      <w:marTop w:val="0"/>
      <w:marBottom w:val="0"/>
      <w:divBdr>
        <w:top w:val="none" w:sz="0" w:space="0" w:color="auto"/>
        <w:left w:val="none" w:sz="0" w:space="0" w:color="auto"/>
        <w:bottom w:val="none" w:sz="0" w:space="0" w:color="auto"/>
        <w:right w:val="none" w:sz="0" w:space="0" w:color="auto"/>
      </w:divBdr>
    </w:div>
    <w:div w:id="962346993">
      <w:bodyDiv w:val="1"/>
      <w:marLeft w:val="0"/>
      <w:marRight w:val="0"/>
      <w:marTop w:val="0"/>
      <w:marBottom w:val="0"/>
      <w:divBdr>
        <w:top w:val="none" w:sz="0" w:space="0" w:color="auto"/>
        <w:left w:val="none" w:sz="0" w:space="0" w:color="auto"/>
        <w:bottom w:val="none" w:sz="0" w:space="0" w:color="auto"/>
        <w:right w:val="none" w:sz="0" w:space="0" w:color="auto"/>
      </w:divBdr>
    </w:div>
    <w:div w:id="963929702">
      <w:bodyDiv w:val="1"/>
      <w:marLeft w:val="0"/>
      <w:marRight w:val="0"/>
      <w:marTop w:val="0"/>
      <w:marBottom w:val="0"/>
      <w:divBdr>
        <w:top w:val="none" w:sz="0" w:space="0" w:color="auto"/>
        <w:left w:val="none" w:sz="0" w:space="0" w:color="auto"/>
        <w:bottom w:val="none" w:sz="0" w:space="0" w:color="auto"/>
        <w:right w:val="none" w:sz="0" w:space="0" w:color="auto"/>
      </w:divBdr>
    </w:div>
    <w:div w:id="984434330">
      <w:bodyDiv w:val="1"/>
      <w:marLeft w:val="0"/>
      <w:marRight w:val="0"/>
      <w:marTop w:val="0"/>
      <w:marBottom w:val="0"/>
      <w:divBdr>
        <w:top w:val="none" w:sz="0" w:space="0" w:color="auto"/>
        <w:left w:val="none" w:sz="0" w:space="0" w:color="auto"/>
        <w:bottom w:val="none" w:sz="0" w:space="0" w:color="auto"/>
        <w:right w:val="none" w:sz="0" w:space="0" w:color="auto"/>
      </w:divBdr>
    </w:div>
    <w:div w:id="993803541">
      <w:bodyDiv w:val="1"/>
      <w:marLeft w:val="0"/>
      <w:marRight w:val="0"/>
      <w:marTop w:val="0"/>
      <w:marBottom w:val="0"/>
      <w:divBdr>
        <w:top w:val="none" w:sz="0" w:space="0" w:color="auto"/>
        <w:left w:val="none" w:sz="0" w:space="0" w:color="auto"/>
        <w:bottom w:val="none" w:sz="0" w:space="0" w:color="auto"/>
        <w:right w:val="none" w:sz="0" w:space="0" w:color="auto"/>
      </w:divBdr>
    </w:div>
    <w:div w:id="995190104">
      <w:bodyDiv w:val="1"/>
      <w:marLeft w:val="0"/>
      <w:marRight w:val="0"/>
      <w:marTop w:val="0"/>
      <w:marBottom w:val="0"/>
      <w:divBdr>
        <w:top w:val="none" w:sz="0" w:space="0" w:color="auto"/>
        <w:left w:val="none" w:sz="0" w:space="0" w:color="auto"/>
        <w:bottom w:val="none" w:sz="0" w:space="0" w:color="auto"/>
        <w:right w:val="none" w:sz="0" w:space="0" w:color="auto"/>
      </w:divBdr>
    </w:div>
    <w:div w:id="998966035">
      <w:bodyDiv w:val="1"/>
      <w:marLeft w:val="0"/>
      <w:marRight w:val="0"/>
      <w:marTop w:val="0"/>
      <w:marBottom w:val="0"/>
      <w:divBdr>
        <w:top w:val="none" w:sz="0" w:space="0" w:color="auto"/>
        <w:left w:val="none" w:sz="0" w:space="0" w:color="auto"/>
        <w:bottom w:val="none" w:sz="0" w:space="0" w:color="auto"/>
        <w:right w:val="none" w:sz="0" w:space="0" w:color="auto"/>
      </w:divBdr>
    </w:div>
    <w:div w:id="1007244980">
      <w:bodyDiv w:val="1"/>
      <w:marLeft w:val="0"/>
      <w:marRight w:val="0"/>
      <w:marTop w:val="0"/>
      <w:marBottom w:val="0"/>
      <w:divBdr>
        <w:top w:val="none" w:sz="0" w:space="0" w:color="auto"/>
        <w:left w:val="none" w:sz="0" w:space="0" w:color="auto"/>
        <w:bottom w:val="none" w:sz="0" w:space="0" w:color="auto"/>
        <w:right w:val="none" w:sz="0" w:space="0" w:color="auto"/>
      </w:divBdr>
    </w:div>
    <w:div w:id="1011878572">
      <w:bodyDiv w:val="1"/>
      <w:marLeft w:val="0"/>
      <w:marRight w:val="0"/>
      <w:marTop w:val="0"/>
      <w:marBottom w:val="0"/>
      <w:divBdr>
        <w:top w:val="none" w:sz="0" w:space="0" w:color="auto"/>
        <w:left w:val="none" w:sz="0" w:space="0" w:color="auto"/>
        <w:bottom w:val="none" w:sz="0" w:space="0" w:color="auto"/>
        <w:right w:val="none" w:sz="0" w:space="0" w:color="auto"/>
      </w:divBdr>
    </w:div>
    <w:div w:id="1012218161">
      <w:bodyDiv w:val="1"/>
      <w:marLeft w:val="0"/>
      <w:marRight w:val="0"/>
      <w:marTop w:val="0"/>
      <w:marBottom w:val="0"/>
      <w:divBdr>
        <w:top w:val="none" w:sz="0" w:space="0" w:color="auto"/>
        <w:left w:val="none" w:sz="0" w:space="0" w:color="auto"/>
        <w:bottom w:val="none" w:sz="0" w:space="0" w:color="auto"/>
        <w:right w:val="none" w:sz="0" w:space="0" w:color="auto"/>
      </w:divBdr>
    </w:div>
    <w:div w:id="1019964794">
      <w:bodyDiv w:val="1"/>
      <w:marLeft w:val="0"/>
      <w:marRight w:val="0"/>
      <w:marTop w:val="0"/>
      <w:marBottom w:val="0"/>
      <w:divBdr>
        <w:top w:val="none" w:sz="0" w:space="0" w:color="auto"/>
        <w:left w:val="none" w:sz="0" w:space="0" w:color="auto"/>
        <w:bottom w:val="none" w:sz="0" w:space="0" w:color="auto"/>
        <w:right w:val="none" w:sz="0" w:space="0" w:color="auto"/>
      </w:divBdr>
    </w:div>
    <w:div w:id="1028333462">
      <w:bodyDiv w:val="1"/>
      <w:marLeft w:val="0"/>
      <w:marRight w:val="0"/>
      <w:marTop w:val="0"/>
      <w:marBottom w:val="0"/>
      <w:divBdr>
        <w:top w:val="none" w:sz="0" w:space="0" w:color="auto"/>
        <w:left w:val="none" w:sz="0" w:space="0" w:color="auto"/>
        <w:bottom w:val="none" w:sz="0" w:space="0" w:color="auto"/>
        <w:right w:val="none" w:sz="0" w:space="0" w:color="auto"/>
      </w:divBdr>
    </w:div>
    <w:div w:id="1040521060">
      <w:bodyDiv w:val="1"/>
      <w:marLeft w:val="0"/>
      <w:marRight w:val="0"/>
      <w:marTop w:val="0"/>
      <w:marBottom w:val="0"/>
      <w:divBdr>
        <w:top w:val="none" w:sz="0" w:space="0" w:color="auto"/>
        <w:left w:val="none" w:sz="0" w:space="0" w:color="auto"/>
        <w:bottom w:val="none" w:sz="0" w:space="0" w:color="auto"/>
        <w:right w:val="none" w:sz="0" w:space="0" w:color="auto"/>
      </w:divBdr>
    </w:div>
    <w:div w:id="1078598187">
      <w:bodyDiv w:val="1"/>
      <w:marLeft w:val="0"/>
      <w:marRight w:val="0"/>
      <w:marTop w:val="0"/>
      <w:marBottom w:val="0"/>
      <w:divBdr>
        <w:top w:val="none" w:sz="0" w:space="0" w:color="auto"/>
        <w:left w:val="none" w:sz="0" w:space="0" w:color="auto"/>
        <w:bottom w:val="none" w:sz="0" w:space="0" w:color="auto"/>
        <w:right w:val="none" w:sz="0" w:space="0" w:color="auto"/>
      </w:divBdr>
    </w:div>
    <w:div w:id="1080447703">
      <w:bodyDiv w:val="1"/>
      <w:marLeft w:val="0"/>
      <w:marRight w:val="0"/>
      <w:marTop w:val="0"/>
      <w:marBottom w:val="0"/>
      <w:divBdr>
        <w:top w:val="none" w:sz="0" w:space="0" w:color="auto"/>
        <w:left w:val="none" w:sz="0" w:space="0" w:color="auto"/>
        <w:bottom w:val="none" w:sz="0" w:space="0" w:color="auto"/>
        <w:right w:val="none" w:sz="0" w:space="0" w:color="auto"/>
      </w:divBdr>
    </w:div>
    <w:div w:id="1083993591">
      <w:bodyDiv w:val="1"/>
      <w:marLeft w:val="0"/>
      <w:marRight w:val="0"/>
      <w:marTop w:val="0"/>
      <w:marBottom w:val="0"/>
      <w:divBdr>
        <w:top w:val="none" w:sz="0" w:space="0" w:color="auto"/>
        <w:left w:val="none" w:sz="0" w:space="0" w:color="auto"/>
        <w:bottom w:val="none" w:sz="0" w:space="0" w:color="auto"/>
        <w:right w:val="none" w:sz="0" w:space="0" w:color="auto"/>
      </w:divBdr>
    </w:div>
    <w:div w:id="1108504407">
      <w:bodyDiv w:val="1"/>
      <w:marLeft w:val="0"/>
      <w:marRight w:val="0"/>
      <w:marTop w:val="0"/>
      <w:marBottom w:val="0"/>
      <w:divBdr>
        <w:top w:val="none" w:sz="0" w:space="0" w:color="auto"/>
        <w:left w:val="none" w:sz="0" w:space="0" w:color="auto"/>
        <w:bottom w:val="none" w:sz="0" w:space="0" w:color="auto"/>
        <w:right w:val="none" w:sz="0" w:space="0" w:color="auto"/>
      </w:divBdr>
    </w:div>
    <w:div w:id="1111361784">
      <w:bodyDiv w:val="1"/>
      <w:marLeft w:val="0"/>
      <w:marRight w:val="0"/>
      <w:marTop w:val="0"/>
      <w:marBottom w:val="0"/>
      <w:divBdr>
        <w:top w:val="none" w:sz="0" w:space="0" w:color="auto"/>
        <w:left w:val="none" w:sz="0" w:space="0" w:color="auto"/>
        <w:bottom w:val="none" w:sz="0" w:space="0" w:color="auto"/>
        <w:right w:val="none" w:sz="0" w:space="0" w:color="auto"/>
      </w:divBdr>
    </w:div>
    <w:div w:id="1120680827">
      <w:bodyDiv w:val="1"/>
      <w:marLeft w:val="0"/>
      <w:marRight w:val="0"/>
      <w:marTop w:val="0"/>
      <w:marBottom w:val="0"/>
      <w:divBdr>
        <w:top w:val="none" w:sz="0" w:space="0" w:color="auto"/>
        <w:left w:val="none" w:sz="0" w:space="0" w:color="auto"/>
        <w:bottom w:val="none" w:sz="0" w:space="0" w:color="auto"/>
        <w:right w:val="none" w:sz="0" w:space="0" w:color="auto"/>
      </w:divBdr>
    </w:div>
    <w:div w:id="1121991943">
      <w:bodyDiv w:val="1"/>
      <w:marLeft w:val="0"/>
      <w:marRight w:val="0"/>
      <w:marTop w:val="0"/>
      <w:marBottom w:val="0"/>
      <w:divBdr>
        <w:top w:val="none" w:sz="0" w:space="0" w:color="auto"/>
        <w:left w:val="none" w:sz="0" w:space="0" w:color="auto"/>
        <w:bottom w:val="none" w:sz="0" w:space="0" w:color="auto"/>
        <w:right w:val="none" w:sz="0" w:space="0" w:color="auto"/>
      </w:divBdr>
    </w:div>
    <w:div w:id="1127358551">
      <w:bodyDiv w:val="1"/>
      <w:marLeft w:val="0"/>
      <w:marRight w:val="0"/>
      <w:marTop w:val="0"/>
      <w:marBottom w:val="0"/>
      <w:divBdr>
        <w:top w:val="none" w:sz="0" w:space="0" w:color="auto"/>
        <w:left w:val="none" w:sz="0" w:space="0" w:color="auto"/>
        <w:bottom w:val="none" w:sz="0" w:space="0" w:color="auto"/>
        <w:right w:val="none" w:sz="0" w:space="0" w:color="auto"/>
      </w:divBdr>
    </w:div>
    <w:div w:id="1136336719">
      <w:bodyDiv w:val="1"/>
      <w:marLeft w:val="0"/>
      <w:marRight w:val="0"/>
      <w:marTop w:val="0"/>
      <w:marBottom w:val="0"/>
      <w:divBdr>
        <w:top w:val="none" w:sz="0" w:space="0" w:color="auto"/>
        <w:left w:val="none" w:sz="0" w:space="0" w:color="auto"/>
        <w:bottom w:val="none" w:sz="0" w:space="0" w:color="auto"/>
        <w:right w:val="none" w:sz="0" w:space="0" w:color="auto"/>
      </w:divBdr>
    </w:div>
    <w:div w:id="1142235577">
      <w:bodyDiv w:val="1"/>
      <w:marLeft w:val="0"/>
      <w:marRight w:val="0"/>
      <w:marTop w:val="0"/>
      <w:marBottom w:val="0"/>
      <w:divBdr>
        <w:top w:val="none" w:sz="0" w:space="0" w:color="auto"/>
        <w:left w:val="none" w:sz="0" w:space="0" w:color="auto"/>
        <w:bottom w:val="none" w:sz="0" w:space="0" w:color="auto"/>
        <w:right w:val="none" w:sz="0" w:space="0" w:color="auto"/>
      </w:divBdr>
    </w:div>
    <w:div w:id="1159535083">
      <w:bodyDiv w:val="1"/>
      <w:marLeft w:val="0"/>
      <w:marRight w:val="0"/>
      <w:marTop w:val="0"/>
      <w:marBottom w:val="0"/>
      <w:divBdr>
        <w:top w:val="none" w:sz="0" w:space="0" w:color="auto"/>
        <w:left w:val="none" w:sz="0" w:space="0" w:color="auto"/>
        <w:bottom w:val="none" w:sz="0" w:space="0" w:color="auto"/>
        <w:right w:val="none" w:sz="0" w:space="0" w:color="auto"/>
      </w:divBdr>
    </w:div>
    <w:div w:id="1162233654">
      <w:bodyDiv w:val="1"/>
      <w:marLeft w:val="0"/>
      <w:marRight w:val="0"/>
      <w:marTop w:val="0"/>
      <w:marBottom w:val="0"/>
      <w:divBdr>
        <w:top w:val="none" w:sz="0" w:space="0" w:color="auto"/>
        <w:left w:val="none" w:sz="0" w:space="0" w:color="auto"/>
        <w:bottom w:val="none" w:sz="0" w:space="0" w:color="auto"/>
        <w:right w:val="none" w:sz="0" w:space="0" w:color="auto"/>
      </w:divBdr>
    </w:div>
    <w:div w:id="1178542690">
      <w:bodyDiv w:val="1"/>
      <w:marLeft w:val="0"/>
      <w:marRight w:val="0"/>
      <w:marTop w:val="0"/>
      <w:marBottom w:val="0"/>
      <w:divBdr>
        <w:top w:val="none" w:sz="0" w:space="0" w:color="auto"/>
        <w:left w:val="none" w:sz="0" w:space="0" w:color="auto"/>
        <w:bottom w:val="none" w:sz="0" w:space="0" w:color="auto"/>
        <w:right w:val="none" w:sz="0" w:space="0" w:color="auto"/>
      </w:divBdr>
    </w:div>
    <w:div w:id="1184980947">
      <w:bodyDiv w:val="1"/>
      <w:marLeft w:val="0"/>
      <w:marRight w:val="0"/>
      <w:marTop w:val="0"/>
      <w:marBottom w:val="0"/>
      <w:divBdr>
        <w:top w:val="none" w:sz="0" w:space="0" w:color="auto"/>
        <w:left w:val="none" w:sz="0" w:space="0" w:color="auto"/>
        <w:bottom w:val="none" w:sz="0" w:space="0" w:color="auto"/>
        <w:right w:val="none" w:sz="0" w:space="0" w:color="auto"/>
      </w:divBdr>
    </w:div>
    <w:div w:id="1199854912">
      <w:bodyDiv w:val="1"/>
      <w:marLeft w:val="0"/>
      <w:marRight w:val="0"/>
      <w:marTop w:val="0"/>
      <w:marBottom w:val="0"/>
      <w:divBdr>
        <w:top w:val="none" w:sz="0" w:space="0" w:color="auto"/>
        <w:left w:val="none" w:sz="0" w:space="0" w:color="auto"/>
        <w:bottom w:val="none" w:sz="0" w:space="0" w:color="auto"/>
        <w:right w:val="none" w:sz="0" w:space="0" w:color="auto"/>
      </w:divBdr>
    </w:div>
    <w:div w:id="1206916219">
      <w:bodyDiv w:val="1"/>
      <w:marLeft w:val="0"/>
      <w:marRight w:val="0"/>
      <w:marTop w:val="0"/>
      <w:marBottom w:val="0"/>
      <w:divBdr>
        <w:top w:val="none" w:sz="0" w:space="0" w:color="auto"/>
        <w:left w:val="none" w:sz="0" w:space="0" w:color="auto"/>
        <w:bottom w:val="none" w:sz="0" w:space="0" w:color="auto"/>
        <w:right w:val="none" w:sz="0" w:space="0" w:color="auto"/>
      </w:divBdr>
    </w:div>
    <w:div w:id="1212382005">
      <w:bodyDiv w:val="1"/>
      <w:marLeft w:val="0"/>
      <w:marRight w:val="0"/>
      <w:marTop w:val="0"/>
      <w:marBottom w:val="0"/>
      <w:divBdr>
        <w:top w:val="none" w:sz="0" w:space="0" w:color="auto"/>
        <w:left w:val="none" w:sz="0" w:space="0" w:color="auto"/>
        <w:bottom w:val="none" w:sz="0" w:space="0" w:color="auto"/>
        <w:right w:val="none" w:sz="0" w:space="0" w:color="auto"/>
      </w:divBdr>
      <w:divsChild>
        <w:div w:id="625552686">
          <w:marLeft w:val="0"/>
          <w:marRight w:val="0"/>
          <w:marTop w:val="0"/>
          <w:marBottom w:val="0"/>
          <w:divBdr>
            <w:top w:val="none" w:sz="0" w:space="0" w:color="auto"/>
            <w:left w:val="none" w:sz="0" w:space="0" w:color="auto"/>
            <w:bottom w:val="none" w:sz="0" w:space="0" w:color="auto"/>
            <w:right w:val="none" w:sz="0" w:space="0" w:color="auto"/>
          </w:divBdr>
          <w:divsChild>
            <w:div w:id="1998919109">
              <w:marLeft w:val="0"/>
              <w:marRight w:val="0"/>
              <w:marTop w:val="0"/>
              <w:marBottom w:val="0"/>
              <w:divBdr>
                <w:top w:val="none" w:sz="0" w:space="0" w:color="auto"/>
                <w:left w:val="none" w:sz="0" w:space="0" w:color="auto"/>
                <w:bottom w:val="none" w:sz="0" w:space="0" w:color="auto"/>
                <w:right w:val="none" w:sz="0" w:space="0" w:color="auto"/>
              </w:divBdr>
              <w:divsChild>
                <w:div w:id="364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17314">
      <w:bodyDiv w:val="1"/>
      <w:marLeft w:val="0"/>
      <w:marRight w:val="0"/>
      <w:marTop w:val="0"/>
      <w:marBottom w:val="0"/>
      <w:divBdr>
        <w:top w:val="none" w:sz="0" w:space="0" w:color="auto"/>
        <w:left w:val="none" w:sz="0" w:space="0" w:color="auto"/>
        <w:bottom w:val="none" w:sz="0" w:space="0" w:color="auto"/>
        <w:right w:val="none" w:sz="0" w:space="0" w:color="auto"/>
      </w:divBdr>
    </w:div>
    <w:div w:id="1233349047">
      <w:bodyDiv w:val="1"/>
      <w:marLeft w:val="0"/>
      <w:marRight w:val="0"/>
      <w:marTop w:val="0"/>
      <w:marBottom w:val="0"/>
      <w:divBdr>
        <w:top w:val="none" w:sz="0" w:space="0" w:color="auto"/>
        <w:left w:val="none" w:sz="0" w:space="0" w:color="auto"/>
        <w:bottom w:val="none" w:sz="0" w:space="0" w:color="auto"/>
        <w:right w:val="none" w:sz="0" w:space="0" w:color="auto"/>
      </w:divBdr>
    </w:div>
    <w:div w:id="1245843838">
      <w:bodyDiv w:val="1"/>
      <w:marLeft w:val="0"/>
      <w:marRight w:val="0"/>
      <w:marTop w:val="0"/>
      <w:marBottom w:val="0"/>
      <w:divBdr>
        <w:top w:val="none" w:sz="0" w:space="0" w:color="auto"/>
        <w:left w:val="none" w:sz="0" w:space="0" w:color="auto"/>
        <w:bottom w:val="none" w:sz="0" w:space="0" w:color="auto"/>
        <w:right w:val="none" w:sz="0" w:space="0" w:color="auto"/>
      </w:divBdr>
    </w:div>
    <w:div w:id="1250770796">
      <w:bodyDiv w:val="1"/>
      <w:marLeft w:val="0"/>
      <w:marRight w:val="0"/>
      <w:marTop w:val="0"/>
      <w:marBottom w:val="0"/>
      <w:divBdr>
        <w:top w:val="none" w:sz="0" w:space="0" w:color="auto"/>
        <w:left w:val="none" w:sz="0" w:space="0" w:color="auto"/>
        <w:bottom w:val="none" w:sz="0" w:space="0" w:color="auto"/>
        <w:right w:val="none" w:sz="0" w:space="0" w:color="auto"/>
      </w:divBdr>
    </w:div>
    <w:div w:id="1251083494">
      <w:bodyDiv w:val="1"/>
      <w:marLeft w:val="0"/>
      <w:marRight w:val="0"/>
      <w:marTop w:val="0"/>
      <w:marBottom w:val="0"/>
      <w:divBdr>
        <w:top w:val="none" w:sz="0" w:space="0" w:color="auto"/>
        <w:left w:val="none" w:sz="0" w:space="0" w:color="auto"/>
        <w:bottom w:val="none" w:sz="0" w:space="0" w:color="auto"/>
        <w:right w:val="none" w:sz="0" w:space="0" w:color="auto"/>
      </w:divBdr>
    </w:div>
    <w:div w:id="1253706282">
      <w:bodyDiv w:val="1"/>
      <w:marLeft w:val="0"/>
      <w:marRight w:val="0"/>
      <w:marTop w:val="0"/>
      <w:marBottom w:val="0"/>
      <w:divBdr>
        <w:top w:val="none" w:sz="0" w:space="0" w:color="auto"/>
        <w:left w:val="none" w:sz="0" w:space="0" w:color="auto"/>
        <w:bottom w:val="none" w:sz="0" w:space="0" w:color="auto"/>
        <w:right w:val="none" w:sz="0" w:space="0" w:color="auto"/>
      </w:divBdr>
    </w:div>
    <w:div w:id="1258292342">
      <w:bodyDiv w:val="1"/>
      <w:marLeft w:val="0"/>
      <w:marRight w:val="0"/>
      <w:marTop w:val="0"/>
      <w:marBottom w:val="0"/>
      <w:divBdr>
        <w:top w:val="none" w:sz="0" w:space="0" w:color="auto"/>
        <w:left w:val="none" w:sz="0" w:space="0" w:color="auto"/>
        <w:bottom w:val="none" w:sz="0" w:space="0" w:color="auto"/>
        <w:right w:val="none" w:sz="0" w:space="0" w:color="auto"/>
      </w:divBdr>
    </w:div>
    <w:div w:id="1274442849">
      <w:bodyDiv w:val="1"/>
      <w:marLeft w:val="0"/>
      <w:marRight w:val="0"/>
      <w:marTop w:val="0"/>
      <w:marBottom w:val="0"/>
      <w:divBdr>
        <w:top w:val="none" w:sz="0" w:space="0" w:color="auto"/>
        <w:left w:val="none" w:sz="0" w:space="0" w:color="auto"/>
        <w:bottom w:val="none" w:sz="0" w:space="0" w:color="auto"/>
        <w:right w:val="none" w:sz="0" w:space="0" w:color="auto"/>
      </w:divBdr>
    </w:div>
    <w:div w:id="1294171667">
      <w:bodyDiv w:val="1"/>
      <w:marLeft w:val="0"/>
      <w:marRight w:val="0"/>
      <w:marTop w:val="0"/>
      <w:marBottom w:val="0"/>
      <w:divBdr>
        <w:top w:val="none" w:sz="0" w:space="0" w:color="auto"/>
        <w:left w:val="none" w:sz="0" w:space="0" w:color="auto"/>
        <w:bottom w:val="none" w:sz="0" w:space="0" w:color="auto"/>
        <w:right w:val="none" w:sz="0" w:space="0" w:color="auto"/>
      </w:divBdr>
    </w:div>
    <w:div w:id="1304969019">
      <w:bodyDiv w:val="1"/>
      <w:marLeft w:val="0"/>
      <w:marRight w:val="0"/>
      <w:marTop w:val="0"/>
      <w:marBottom w:val="0"/>
      <w:divBdr>
        <w:top w:val="none" w:sz="0" w:space="0" w:color="auto"/>
        <w:left w:val="none" w:sz="0" w:space="0" w:color="auto"/>
        <w:bottom w:val="none" w:sz="0" w:space="0" w:color="auto"/>
        <w:right w:val="none" w:sz="0" w:space="0" w:color="auto"/>
      </w:divBdr>
    </w:div>
    <w:div w:id="1310790045">
      <w:bodyDiv w:val="1"/>
      <w:marLeft w:val="0"/>
      <w:marRight w:val="0"/>
      <w:marTop w:val="0"/>
      <w:marBottom w:val="0"/>
      <w:divBdr>
        <w:top w:val="none" w:sz="0" w:space="0" w:color="auto"/>
        <w:left w:val="none" w:sz="0" w:space="0" w:color="auto"/>
        <w:bottom w:val="none" w:sz="0" w:space="0" w:color="auto"/>
        <w:right w:val="none" w:sz="0" w:space="0" w:color="auto"/>
      </w:divBdr>
    </w:div>
    <w:div w:id="1323702007">
      <w:bodyDiv w:val="1"/>
      <w:marLeft w:val="0"/>
      <w:marRight w:val="0"/>
      <w:marTop w:val="0"/>
      <w:marBottom w:val="0"/>
      <w:divBdr>
        <w:top w:val="none" w:sz="0" w:space="0" w:color="auto"/>
        <w:left w:val="none" w:sz="0" w:space="0" w:color="auto"/>
        <w:bottom w:val="none" w:sz="0" w:space="0" w:color="auto"/>
        <w:right w:val="none" w:sz="0" w:space="0" w:color="auto"/>
      </w:divBdr>
    </w:div>
    <w:div w:id="1343239671">
      <w:bodyDiv w:val="1"/>
      <w:marLeft w:val="0"/>
      <w:marRight w:val="0"/>
      <w:marTop w:val="0"/>
      <w:marBottom w:val="0"/>
      <w:divBdr>
        <w:top w:val="none" w:sz="0" w:space="0" w:color="auto"/>
        <w:left w:val="none" w:sz="0" w:space="0" w:color="auto"/>
        <w:bottom w:val="none" w:sz="0" w:space="0" w:color="auto"/>
        <w:right w:val="none" w:sz="0" w:space="0" w:color="auto"/>
      </w:divBdr>
    </w:div>
    <w:div w:id="1349527143">
      <w:bodyDiv w:val="1"/>
      <w:marLeft w:val="0"/>
      <w:marRight w:val="0"/>
      <w:marTop w:val="0"/>
      <w:marBottom w:val="0"/>
      <w:divBdr>
        <w:top w:val="none" w:sz="0" w:space="0" w:color="auto"/>
        <w:left w:val="none" w:sz="0" w:space="0" w:color="auto"/>
        <w:bottom w:val="none" w:sz="0" w:space="0" w:color="auto"/>
        <w:right w:val="none" w:sz="0" w:space="0" w:color="auto"/>
      </w:divBdr>
    </w:div>
    <w:div w:id="1355109952">
      <w:bodyDiv w:val="1"/>
      <w:marLeft w:val="0"/>
      <w:marRight w:val="0"/>
      <w:marTop w:val="0"/>
      <w:marBottom w:val="0"/>
      <w:divBdr>
        <w:top w:val="none" w:sz="0" w:space="0" w:color="auto"/>
        <w:left w:val="none" w:sz="0" w:space="0" w:color="auto"/>
        <w:bottom w:val="none" w:sz="0" w:space="0" w:color="auto"/>
        <w:right w:val="none" w:sz="0" w:space="0" w:color="auto"/>
      </w:divBdr>
    </w:div>
    <w:div w:id="1361466618">
      <w:bodyDiv w:val="1"/>
      <w:marLeft w:val="0"/>
      <w:marRight w:val="0"/>
      <w:marTop w:val="0"/>
      <w:marBottom w:val="0"/>
      <w:divBdr>
        <w:top w:val="none" w:sz="0" w:space="0" w:color="auto"/>
        <w:left w:val="none" w:sz="0" w:space="0" w:color="auto"/>
        <w:bottom w:val="none" w:sz="0" w:space="0" w:color="auto"/>
        <w:right w:val="none" w:sz="0" w:space="0" w:color="auto"/>
      </w:divBdr>
    </w:div>
    <w:div w:id="1363438546">
      <w:bodyDiv w:val="1"/>
      <w:marLeft w:val="0"/>
      <w:marRight w:val="0"/>
      <w:marTop w:val="0"/>
      <w:marBottom w:val="0"/>
      <w:divBdr>
        <w:top w:val="none" w:sz="0" w:space="0" w:color="auto"/>
        <w:left w:val="none" w:sz="0" w:space="0" w:color="auto"/>
        <w:bottom w:val="none" w:sz="0" w:space="0" w:color="auto"/>
        <w:right w:val="none" w:sz="0" w:space="0" w:color="auto"/>
      </w:divBdr>
    </w:div>
    <w:div w:id="1381173872">
      <w:bodyDiv w:val="1"/>
      <w:marLeft w:val="0"/>
      <w:marRight w:val="0"/>
      <w:marTop w:val="0"/>
      <w:marBottom w:val="0"/>
      <w:divBdr>
        <w:top w:val="none" w:sz="0" w:space="0" w:color="auto"/>
        <w:left w:val="none" w:sz="0" w:space="0" w:color="auto"/>
        <w:bottom w:val="none" w:sz="0" w:space="0" w:color="auto"/>
        <w:right w:val="none" w:sz="0" w:space="0" w:color="auto"/>
      </w:divBdr>
    </w:div>
    <w:div w:id="1413433874">
      <w:bodyDiv w:val="1"/>
      <w:marLeft w:val="0"/>
      <w:marRight w:val="0"/>
      <w:marTop w:val="0"/>
      <w:marBottom w:val="0"/>
      <w:divBdr>
        <w:top w:val="none" w:sz="0" w:space="0" w:color="auto"/>
        <w:left w:val="none" w:sz="0" w:space="0" w:color="auto"/>
        <w:bottom w:val="none" w:sz="0" w:space="0" w:color="auto"/>
        <w:right w:val="none" w:sz="0" w:space="0" w:color="auto"/>
      </w:divBdr>
    </w:div>
    <w:div w:id="1420518507">
      <w:bodyDiv w:val="1"/>
      <w:marLeft w:val="0"/>
      <w:marRight w:val="0"/>
      <w:marTop w:val="0"/>
      <w:marBottom w:val="0"/>
      <w:divBdr>
        <w:top w:val="none" w:sz="0" w:space="0" w:color="auto"/>
        <w:left w:val="none" w:sz="0" w:space="0" w:color="auto"/>
        <w:bottom w:val="none" w:sz="0" w:space="0" w:color="auto"/>
        <w:right w:val="none" w:sz="0" w:space="0" w:color="auto"/>
      </w:divBdr>
    </w:div>
    <w:div w:id="1430544694">
      <w:bodyDiv w:val="1"/>
      <w:marLeft w:val="0"/>
      <w:marRight w:val="0"/>
      <w:marTop w:val="0"/>
      <w:marBottom w:val="0"/>
      <w:divBdr>
        <w:top w:val="none" w:sz="0" w:space="0" w:color="auto"/>
        <w:left w:val="none" w:sz="0" w:space="0" w:color="auto"/>
        <w:bottom w:val="none" w:sz="0" w:space="0" w:color="auto"/>
        <w:right w:val="none" w:sz="0" w:space="0" w:color="auto"/>
      </w:divBdr>
    </w:div>
    <w:div w:id="1435205364">
      <w:bodyDiv w:val="1"/>
      <w:marLeft w:val="0"/>
      <w:marRight w:val="0"/>
      <w:marTop w:val="0"/>
      <w:marBottom w:val="0"/>
      <w:divBdr>
        <w:top w:val="none" w:sz="0" w:space="0" w:color="auto"/>
        <w:left w:val="none" w:sz="0" w:space="0" w:color="auto"/>
        <w:bottom w:val="none" w:sz="0" w:space="0" w:color="auto"/>
        <w:right w:val="none" w:sz="0" w:space="0" w:color="auto"/>
      </w:divBdr>
    </w:div>
    <w:div w:id="1441337804">
      <w:bodyDiv w:val="1"/>
      <w:marLeft w:val="0"/>
      <w:marRight w:val="0"/>
      <w:marTop w:val="0"/>
      <w:marBottom w:val="0"/>
      <w:divBdr>
        <w:top w:val="none" w:sz="0" w:space="0" w:color="auto"/>
        <w:left w:val="none" w:sz="0" w:space="0" w:color="auto"/>
        <w:bottom w:val="none" w:sz="0" w:space="0" w:color="auto"/>
        <w:right w:val="none" w:sz="0" w:space="0" w:color="auto"/>
      </w:divBdr>
    </w:div>
    <w:div w:id="1448617961">
      <w:bodyDiv w:val="1"/>
      <w:marLeft w:val="0"/>
      <w:marRight w:val="0"/>
      <w:marTop w:val="0"/>
      <w:marBottom w:val="0"/>
      <w:divBdr>
        <w:top w:val="none" w:sz="0" w:space="0" w:color="auto"/>
        <w:left w:val="none" w:sz="0" w:space="0" w:color="auto"/>
        <w:bottom w:val="none" w:sz="0" w:space="0" w:color="auto"/>
        <w:right w:val="none" w:sz="0" w:space="0" w:color="auto"/>
      </w:divBdr>
    </w:div>
    <w:div w:id="1457875471">
      <w:bodyDiv w:val="1"/>
      <w:marLeft w:val="0"/>
      <w:marRight w:val="0"/>
      <w:marTop w:val="0"/>
      <w:marBottom w:val="0"/>
      <w:divBdr>
        <w:top w:val="none" w:sz="0" w:space="0" w:color="auto"/>
        <w:left w:val="none" w:sz="0" w:space="0" w:color="auto"/>
        <w:bottom w:val="none" w:sz="0" w:space="0" w:color="auto"/>
        <w:right w:val="none" w:sz="0" w:space="0" w:color="auto"/>
      </w:divBdr>
    </w:div>
    <w:div w:id="1491680659">
      <w:bodyDiv w:val="1"/>
      <w:marLeft w:val="0"/>
      <w:marRight w:val="0"/>
      <w:marTop w:val="0"/>
      <w:marBottom w:val="0"/>
      <w:divBdr>
        <w:top w:val="none" w:sz="0" w:space="0" w:color="auto"/>
        <w:left w:val="none" w:sz="0" w:space="0" w:color="auto"/>
        <w:bottom w:val="none" w:sz="0" w:space="0" w:color="auto"/>
        <w:right w:val="none" w:sz="0" w:space="0" w:color="auto"/>
      </w:divBdr>
    </w:div>
    <w:div w:id="1497696130">
      <w:bodyDiv w:val="1"/>
      <w:marLeft w:val="0"/>
      <w:marRight w:val="0"/>
      <w:marTop w:val="0"/>
      <w:marBottom w:val="0"/>
      <w:divBdr>
        <w:top w:val="none" w:sz="0" w:space="0" w:color="auto"/>
        <w:left w:val="none" w:sz="0" w:space="0" w:color="auto"/>
        <w:bottom w:val="none" w:sz="0" w:space="0" w:color="auto"/>
        <w:right w:val="none" w:sz="0" w:space="0" w:color="auto"/>
      </w:divBdr>
    </w:div>
    <w:div w:id="1497726506">
      <w:bodyDiv w:val="1"/>
      <w:marLeft w:val="0"/>
      <w:marRight w:val="0"/>
      <w:marTop w:val="0"/>
      <w:marBottom w:val="0"/>
      <w:divBdr>
        <w:top w:val="none" w:sz="0" w:space="0" w:color="auto"/>
        <w:left w:val="none" w:sz="0" w:space="0" w:color="auto"/>
        <w:bottom w:val="none" w:sz="0" w:space="0" w:color="auto"/>
        <w:right w:val="none" w:sz="0" w:space="0" w:color="auto"/>
      </w:divBdr>
    </w:div>
    <w:div w:id="1522548628">
      <w:bodyDiv w:val="1"/>
      <w:marLeft w:val="0"/>
      <w:marRight w:val="0"/>
      <w:marTop w:val="0"/>
      <w:marBottom w:val="0"/>
      <w:divBdr>
        <w:top w:val="none" w:sz="0" w:space="0" w:color="auto"/>
        <w:left w:val="none" w:sz="0" w:space="0" w:color="auto"/>
        <w:bottom w:val="none" w:sz="0" w:space="0" w:color="auto"/>
        <w:right w:val="none" w:sz="0" w:space="0" w:color="auto"/>
      </w:divBdr>
    </w:div>
    <w:div w:id="1526485130">
      <w:bodyDiv w:val="1"/>
      <w:marLeft w:val="0"/>
      <w:marRight w:val="0"/>
      <w:marTop w:val="0"/>
      <w:marBottom w:val="0"/>
      <w:divBdr>
        <w:top w:val="none" w:sz="0" w:space="0" w:color="auto"/>
        <w:left w:val="none" w:sz="0" w:space="0" w:color="auto"/>
        <w:bottom w:val="none" w:sz="0" w:space="0" w:color="auto"/>
        <w:right w:val="none" w:sz="0" w:space="0" w:color="auto"/>
      </w:divBdr>
    </w:div>
    <w:div w:id="1540777189">
      <w:bodyDiv w:val="1"/>
      <w:marLeft w:val="0"/>
      <w:marRight w:val="0"/>
      <w:marTop w:val="0"/>
      <w:marBottom w:val="0"/>
      <w:divBdr>
        <w:top w:val="none" w:sz="0" w:space="0" w:color="auto"/>
        <w:left w:val="none" w:sz="0" w:space="0" w:color="auto"/>
        <w:bottom w:val="none" w:sz="0" w:space="0" w:color="auto"/>
        <w:right w:val="none" w:sz="0" w:space="0" w:color="auto"/>
      </w:divBdr>
    </w:div>
    <w:div w:id="1554779614">
      <w:bodyDiv w:val="1"/>
      <w:marLeft w:val="0"/>
      <w:marRight w:val="0"/>
      <w:marTop w:val="0"/>
      <w:marBottom w:val="0"/>
      <w:divBdr>
        <w:top w:val="none" w:sz="0" w:space="0" w:color="auto"/>
        <w:left w:val="none" w:sz="0" w:space="0" w:color="auto"/>
        <w:bottom w:val="none" w:sz="0" w:space="0" w:color="auto"/>
        <w:right w:val="none" w:sz="0" w:space="0" w:color="auto"/>
      </w:divBdr>
    </w:div>
    <w:div w:id="1576665207">
      <w:bodyDiv w:val="1"/>
      <w:marLeft w:val="0"/>
      <w:marRight w:val="0"/>
      <w:marTop w:val="0"/>
      <w:marBottom w:val="0"/>
      <w:divBdr>
        <w:top w:val="none" w:sz="0" w:space="0" w:color="auto"/>
        <w:left w:val="none" w:sz="0" w:space="0" w:color="auto"/>
        <w:bottom w:val="none" w:sz="0" w:space="0" w:color="auto"/>
        <w:right w:val="none" w:sz="0" w:space="0" w:color="auto"/>
      </w:divBdr>
    </w:div>
    <w:div w:id="1576933765">
      <w:bodyDiv w:val="1"/>
      <w:marLeft w:val="0"/>
      <w:marRight w:val="0"/>
      <w:marTop w:val="0"/>
      <w:marBottom w:val="0"/>
      <w:divBdr>
        <w:top w:val="none" w:sz="0" w:space="0" w:color="auto"/>
        <w:left w:val="none" w:sz="0" w:space="0" w:color="auto"/>
        <w:bottom w:val="none" w:sz="0" w:space="0" w:color="auto"/>
        <w:right w:val="none" w:sz="0" w:space="0" w:color="auto"/>
      </w:divBdr>
    </w:div>
    <w:div w:id="1584602827">
      <w:bodyDiv w:val="1"/>
      <w:marLeft w:val="0"/>
      <w:marRight w:val="0"/>
      <w:marTop w:val="0"/>
      <w:marBottom w:val="0"/>
      <w:divBdr>
        <w:top w:val="none" w:sz="0" w:space="0" w:color="auto"/>
        <w:left w:val="none" w:sz="0" w:space="0" w:color="auto"/>
        <w:bottom w:val="none" w:sz="0" w:space="0" w:color="auto"/>
        <w:right w:val="none" w:sz="0" w:space="0" w:color="auto"/>
      </w:divBdr>
    </w:div>
    <w:div w:id="1594128268">
      <w:bodyDiv w:val="1"/>
      <w:marLeft w:val="0"/>
      <w:marRight w:val="0"/>
      <w:marTop w:val="0"/>
      <w:marBottom w:val="0"/>
      <w:divBdr>
        <w:top w:val="none" w:sz="0" w:space="0" w:color="auto"/>
        <w:left w:val="none" w:sz="0" w:space="0" w:color="auto"/>
        <w:bottom w:val="none" w:sz="0" w:space="0" w:color="auto"/>
        <w:right w:val="none" w:sz="0" w:space="0" w:color="auto"/>
      </w:divBdr>
    </w:div>
    <w:div w:id="1604996230">
      <w:bodyDiv w:val="1"/>
      <w:marLeft w:val="0"/>
      <w:marRight w:val="0"/>
      <w:marTop w:val="0"/>
      <w:marBottom w:val="0"/>
      <w:divBdr>
        <w:top w:val="none" w:sz="0" w:space="0" w:color="auto"/>
        <w:left w:val="none" w:sz="0" w:space="0" w:color="auto"/>
        <w:bottom w:val="none" w:sz="0" w:space="0" w:color="auto"/>
        <w:right w:val="none" w:sz="0" w:space="0" w:color="auto"/>
      </w:divBdr>
    </w:div>
    <w:div w:id="1617565648">
      <w:bodyDiv w:val="1"/>
      <w:marLeft w:val="0"/>
      <w:marRight w:val="0"/>
      <w:marTop w:val="0"/>
      <w:marBottom w:val="0"/>
      <w:divBdr>
        <w:top w:val="none" w:sz="0" w:space="0" w:color="auto"/>
        <w:left w:val="none" w:sz="0" w:space="0" w:color="auto"/>
        <w:bottom w:val="none" w:sz="0" w:space="0" w:color="auto"/>
        <w:right w:val="none" w:sz="0" w:space="0" w:color="auto"/>
      </w:divBdr>
    </w:div>
    <w:div w:id="1618757404">
      <w:bodyDiv w:val="1"/>
      <w:marLeft w:val="0"/>
      <w:marRight w:val="0"/>
      <w:marTop w:val="0"/>
      <w:marBottom w:val="0"/>
      <w:divBdr>
        <w:top w:val="none" w:sz="0" w:space="0" w:color="auto"/>
        <w:left w:val="none" w:sz="0" w:space="0" w:color="auto"/>
        <w:bottom w:val="none" w:sz="0" w:space="0" w:color="auto"/>
        <w:right w:val="none" w:sz="0" w:space="0" w:color="auto"/>
      </w:divBdr>
    </w:div>
    <w:div w:id="1622036131">
      <w:bodyDiv w:val="1"/>
      <w:marLeft w:val="0"/>
      <w:marRight w:val="0"/>
      <w:marTop w:val="0"/>
      <w:marBottom w:val="0"/>
      <w:divBdr>
        <w:top w:val="none" w:sz="0" w:space="0" w:color="auto"/>
        <w:left w:val="none" w:sz="0" w:space="0" w:color="auto"/>
        <w:bottom w:val="none" w:sz="0" w:space="0" w:color="auto"/>
        <w:right w:val="none" w:sz="0" w:space="0" w:color="auto"/>
      </w:divBdr>
    </w:div>
    <w:div w:id="1652711401">
      <w:bodyDiv w:val="1"/>
      <w:marLeft w:val="0"/>
      <w:marRight w:val="0"/>
      <w:marTop w:val="0"/>
      <w:marBottom w:val="0"/>
      <w:divBdr>
        <w:top w:val="none" w:sz="0" w:space="0" w:color="auto"/>
        <w:left w:val="none" w:sz="0" w:space="0" w:color="auto"/>
        <w:bottom w:val="none" w:sz="0" w:space="0" w:color="auto"/>
        <w:right w:val="none" w:sz="0" w:space="0" w:color="auto"/>
      </w:divBdr>
    </w:div>
    <w:div w:id="1655453912">
      <w:bodyDiv w:val="1"/>
      <w:marLeft w:val="0"/>
      <w:marRight w:val="0"/>
      <w:marTop w:val="0"/>
      <w:marBottom w:val="0"/>
      <w:divBdr>
        <w:top w:val="none" w:sz="0" w:space="0" w:color="auto"/>
        <w:left w:val="none" w:sz="0" w:space="0" w:color="auto"/>
        <w:bottom w:val="none" w:sz="0" w:space="0" w:color="auto"/>
        <w:right w:val="none" w:sz="0" w:space="0" w:color="auto"/>
      </w:divBdr>
    </w:div>
    <w:div w:id="1656447054">
      <w:bodyDiv w:val="1"/>
      <w:marLeft w:val="0"/>
      <w:marRight w:val="0"/>
      <w:marTop w:val="0"/>
      <w:marBottom w:val="0"/>
      <w:divBdr>
        <w:top w:val="none" w:sz="0" w:space="0" w:color="auto"/>
        <w:left w:val="none" w:sz="0" w:space="0" w:color="auto"/>
        <w:bottom w:val="none" w:sz="0" w:space="0" w:color="auto"/>
        <w:right w:val="none" w:sz="0" w:space="0" w:color="auto"/>
      </w:divBdr>
    </w:div>
    <w:div w:id="1661956720">
      <w:bodyDiv w:val="1"/>
      <w:marLeft w:val="0"/>
      <w:marRight w:val="0"/>
      <w:marTop w:val="0"/>
      <w:marBottom w:val="0"/>
      <w:divBdr>
        <w:top w:val="none" w:sz="0" w:space="0" w:color="auto"/>
        <w:left w:val="none" w:sz="0" w:space="0" w:color="auto"/>
        <w:bottom w:val="none" w:sz="0" w:space="0" w:color="auto"/>
        <w:right w:val="none" w:sz="0" w:space="0" w:color="auto"/>
      </w:divBdr>
    </w:div>
    <w:div w:id="1684741702">
      <w:bodyDiv w:val="1"/>
      <w:marLeft w:val="0"/>
      <w:marRight w:val="0"/>
      <w:marTop w:val="0"/>
      <w:marBottom w:val="0"/>
      <w:divBdr>
        <w:top w:val="none" w:sz="0" w:space="0" w:color="auto"/>
        <w:left w:val="none" w:sz="0" w:space="0" w:color="auto"/>
        <w:bottom w:val="none" w:sz="0" w:space="0" w:color="auto"/>
        <w:right w:val="none" w:sz="0" w:space="0" w:color="auto"/>
      </w:divBdr>
    </w:div>
    <w:div w:id="1687975434">
      <w:bodyDiv w:val="1"/>
      <w:marLeft w:val="0"/>
      <w:marRight w:val="0"/>
      <w:marTop w:val="0"/>
      <w:marBottom w:val="0"/>
      <w:divBdr>
        <w:top w:val="none" w:sz="0" w:space="0" w:color="auto"/>
        <w:left w:val="none" w:sz="0" w:space="0" w:color="auto"/>
        <w:bottom w:val="none" w:sz="0" w:space="0" w:color="auto"/>
        <w:right w:val="none" w:sz="0" w:space="0" w:color="auto"/>
      </w:divBdr>
    </w:div>
    <w:div w:id="1714422049">
      <w:bodyDiv w:val="1"/>
      <w:marLeft w:val="0"/>
      <w:marRight w:val="0"/>
      <w:marTop w:val="0"/>
      <w:marBottom w:val="0"/>
      <w:divBdr>
        <w:top w:val="none" w:sz="0" w:space="0" w:color="auto"/>
        <w:left w:val="none" w:sz="0" w:space="0" w:color="auto"/>
        <w:bottom w:val="none" w:sz="0" w:space="0" w:color="auto"/>
        <w:right w:val="none" w:sz="0" w:space="0" w:color="auto"/>
      </w:divBdr>
    </w:div>
    <w:div w:id="1724056014">
      <w:bodyDiv w:val="1"/>
      <w:marLeft w:val="0"/>
      <w:marRight w:val="0"/>
      <w:marTop w:val="0"/>
      <w:marBottom w:val="0"/>
      <w:divBdr>
        <w:top w:val="none" w:sz="0" w:space="0" w:color="auto"/>
        <w:left w:val="none" w:sz="0" w:space="0" w:color="auto"/>
        <w:bottom w:val="none" w:sz="0" w:space="0" w:color="auto"/>
        <w:right w:val="none" w:sz="0" w:space="0" w:color="auto"/>
      </w:divBdr>
    </w:div>
    <w:div w:id="1728719860">
      <w:bodyDiv w:val="1"/>
      <w:marLeft w:val="0"/>
      <w:marRight w:val="0"/>
      <w:marTop w:val="0"/>
      <w:marBottom w:val="0"/>
      <w:divBdr>
        <w:top w:val="none" w:sz="0" w:space="0" w:color="auto"/>
        <w:left w:val="none" w:sz="0" w:space="0" w:color="auto"/>
        <w:bottom w:val="none" w:sz="0" w:space="0" w:color="auto"/>
        <w:right w:val="none" w:sz="0" w:space="0" w:color="auto"/>
      </w:divBdr>
    </w:div>
    <w:div w:id="1760633401">
      <w:bodyDiv w:val="1"/>
      <w:marLeft w:val="0"/>
      <w:marRight w:val="0"/>
      <w:marTop w:val="0"/>
      <w:marBottom w:val="0"/>
      <w:divBdr>
        <w:top w:val="none" w:sz="0" w:space="0" w:color="auto"/>
        <w:left w:val="none" w:sz="0" w:space="0" w:color="auto"/>
        <w:bottom w:val="none" w:sz="0" w:space="0" w:color="auto"/>
        <w:right w:val="none" w:sz="0" w:space="0" w:color="auto"/>
      </w:divBdr>
    </w:div>
    <w:div w:id="1776174752">
      <w:bodyDiv w:val="1"/>
      <w:marLeft w:val="0"/>
      <w:marRight w:val="0"/>
      <w:marTop w:val="0"/>
      <w:marBottom w:val="0"/>
      <w:divBdr>
        <w:top w:val="none" w:sz="0" w:space="0" w:color="auto"/>
        <w:left w:val="none" w:sz="0" w:space="0" w:color="auto"/>
        <w:bottom w:val="none" w:sz="0" w:space="0" w:color="auto"/>
        <w:right w:val="none" w:sz="0" w:space="0" w:color="auto"/>
      </w:divBdr>
    </w:div>
    <w:div w:id="1780299039">
      <w:bodyDiv w:val="1"/>
      <w:marLeft w:val="0"/>
      <w:marRight w:val="0"/>
      <w:marTop w:val="0"/>
      <w:marBottom w:val="0"/>
      <w:divBdr>
        <w:top w:val="none" w:sz="0" w:space="0" w:color="auto"/>
        <w:left w:val="none" w:sz="0" w:space="0" w:color="auto"/>
        <w:bottom w:val="none" w:sz="0" w:space="0" w:color="auto"/>
        <w:right w:val="none" w:sz="0" w:space="0" w:color="auto"/>
      </w:divBdr>
    </w:div>
    <w:div w:id="1786659818">
      <w:bodyDiv w:val="1"/>
      <w:marLeft w:val="0"/>
      <w:marRight w:val="0"/>
      <w:marTop w:val="0"/>
      <w:marBottom w:val="0"/>
      <w:divBdr>
        <w:top w:val="none" w:sz="0" w:space="0" w:color="auto"/>
        <w:left w:val="none" w:sz="0" w:space="0" w:color="auto"/>
        <w:bottom w:val="none" w:sz="0" w:space="0" w:color="auto"/>
        <w:right w:val="none" w:sz="0" w:space="0" w:color="auto"/>
      </w:divBdr>
    </w:div>
    <w:div w:id="1803184153">
      <w:bodyDiv w:val="1"/>
      <w:marLeft w:val="0"/>
      <w:marRight w:val="0"/>
      <w:marTop w:val="0"/>
      <w:marBottom w:val="0"/>
      <w:divBdr>
        <w:top w:val="none" w:sz="0" w:space="0" w:color="auto"/>
        <w:left w:val="none" w:sz="0" w:space="0" w:color="auto"/>
        <w:bottom w:val="none" w:sz="0" w:space="0" w:color="auto"/>
        <w:right w:val="none" w:sz="0" w:space="0" w:color="auto"/>
      </w:divBdr>
    </w:div>
    <w:div w:id="1809391646">
      <w:bodyDiv w:val="1"/>
      <w:marLeft w:val="0"/>
      <w:marRight w:val="0"/>
      <w:marTop w:val="0"/>
      <w:marBottom w:val="0"/>
      <w:divBdr>
        <w:top w:val="none" w:sz="0" w:space="0" w:color="auto"/>
        <w:left w:val="none" w:sz="0" w:space="0" w:color="auto"/>
        <w:bottom w:val="none" w:sz="0" w:space="0" w:color="auto"/>
        <w:right w:val="none" w:sz="0" w:space="0" w:color="auto"/>
      </w:divBdr>
    </w:div>
    <w:div w:id="1815564467">
      <w:bodyDiv w:val="1"/>
      <w:marLeft w:val="0"/>
      <w:marRight w:val="0"/>
      <w:marTop w:val="0"/>
      <w:marBottom w:val="0"/>
      <w:divBdr>
        <w:top w:val="none" w:sz="0" w:space="0" w:color="auto"/>
        <w:left w:val="none" w:sz="0" w:space="0" w:color="auto"/>
        <w:bottom w:val="none" w:sz="0" w:space="0" w:color="auto"/>
        <w:right w:val="none" w:sz="0" w:space="0" w:color="auto"/>
      </w:divBdr>
    </w:div>
    <w:div w:id="1822456908">
      <w:bodyDiv w:val="1"/>
      <w:marLeft w:val="0"/>
      <w:marRight w:val="0"/>
      <w:marTop w:val="0"/>
      <w:marBottom w:val="0"/>
      <w:divBdr>
        <w:top w:val="none" w:sz="0" w:space="0" w:color="auto"/>
        <w:left w:val="none" w:sz="0" w:space="0" w:color="auto"/>
        <w:bottom w:val="none" w:sz="0" w:space="0" w:color="auto"/>
        <w:right w:val="none" w:sz="0" w:space="0" w:color="auto"/>
      </w:divBdr>
    </w:div>
    <w:div w:id="1831210782">
      <w:bodyDiv w:val="1"/>
      <w:marLeft w:val="0"/>
      <w:marRight w:val="0"/>
      <w:marTop w:val="0"/>
      <w:marBottom w:val="0"/>
      <w:divBdr>
        <w:top w:val="none" w:sz="0" w:space="0" w:color="auto"/>
        <w:left w:val="none" w:sz="0" w:space="0" w:color="auto"/>
        <w:bottom w:val="none" w:sz="0" w:space="0" w:color="auto"/>
        <w:right w:val="none" w:sz="0" w:space="0" w:color="auto"/>
      </w:divBdr>
    </w:div>
    <w:div w:id="1833251909">
      <w:bodyDiv w:val="1"/>
      <w:marLeft w:val="0"/>
      <w:marRight w:val="0"/>
      <w:marTop w:val="0"/>
      <w:marBottom w:val="0"/>
      <w:divBdr>
        <w:top w:val="none" w:sz="0" w:space="0" w:color="auto"/>
        <w:left w:val="none" w:sz="0" w:space="0" w:color="auto"/>
        <w:bottom w:val="none" w:sz="0" w:space="0" w:color="auto"/>
        <w:right w:val="none" w:sz="0" w:space="0" w:color="auto"/>
      </w:divBdr>
    </w:div>
    <w:div w:id="1837068086">
      <w:bodyDiv w:val="1"/>
      <w:marLeft w:val="0"/>
      <w:marRight w:val="0"/>
      <w:marTop w:val="0"/>
      <w:marBottom w:val="0"/>
      <w:divBdr>
        <w:top w:val="none" w:sz="0" w:space="0" w:color="auto"/>
        <w:left w:val="none" w:sz="0" w:space="0" w:color="auto"/>
        <w:bottom w:val="none" w:sz="0" w:space="0" w:color="auto"/>
        <w:right w:val="none" w:sz="0" w:space="0" w:color="auto"/>
      </w:divBdr>
    </w:div>
    <w:div w:id="1838888267">
      <w:bodyDiv w:val="1"/>
      <w:marLeft w:val="0"/>
      <w:marRight w:val="0"/>
      <w:marTop w:val="0"/>
      <w:marBottom w:val="0"/>
      <w:divBdr>
        <w:top w:val="none" w:sz="0" w:space="0" w:color="auto"/>
        <w:left w:val="none" w:sz="0" w:space="0" w:color="auto"/>
        <w:bottom w:val="none" w:sz="0" w:space="0" w:color="auto"/>
        <w:right w:val="none" w:sz="0" w:space="0" w:color="auto"/>
      </w:divBdr>
    </w:div>
    <w:div w:id="1841965479">
      <w:bodyDiv w:val="1"/>
      <w:marLeft w:val="0"/>
      <w:marRight w:val="0"/>
      <w:marTop w:val="0"/>
      <w:marBottom w:val="0"/>
      <w:divBdr>
        <w:top w:val="none" w:sz="0" w:space="0" w:color="auto"/>
        <w:left w:val="none" w:sz="0" w:space="0" w:color="auto"/>
        <w:bottom w:val="none" w:sz="0" w:space="0" w:color="auto"/>
        <w:right w:val="none" w:sz="0" w:space="0" w:color="auto"/>
      </w:divBdr>
    </w:div>
    <w:div w:id="1859276618">
      <w:bodyDiv w:val="1"/>
      <w:marLeft w:val="0"/>
      <w:marRight w:val="0"/>
      <w:marTop w:val="0"/>
      <w:marBottom w:val="0"/>
      <w:divBdr>
        <w:top w:val="none" w:sz="0" w:space="0" w:color="auto"/>
        <w:left w:val="none" w:sz="0" w:space="0" w:color="auto"/>
        <w:bottom w:val="none" w:sz="0" w:space="0" w:color="auto"/>
        <w:right w:val="none" w:sz="0" w:space="0" w:color="auto"/>
      </w:divBdr>
    </w:div>
    <w:div w:id="1869446534">
      <w:bodyDiv w:val="1"/>
      <w:marLeft w:val="0"/>
      <w:marRight w:val="0"/>
      <w:marTop w:val="0"/>
      <w:marBottom w:val="0"/>
      <w:divBdr>
        <w:top w:val="none" w:sz="0" w:space="0" w:color="auto"/>
        <w:left w:val="none" w:sz="0" w:space="0" w:color="auto"/>
        <w:bottom w:val="none" w:sz="0" w:space="0" w:color="auto"/>
        <w:right w:val="none" w:sz="0" w:space="0" w:color="auto"/>
      </w:divBdr>
    </w:div>
    <w:div w:id="1878473052">
      <w:bodyDiv w:val="1"/>
      <w:marLeft w:val="0"/>
      <w:marRight w:val="0"/>
      <w:marTop w:val="0"/>
      <w:marBottom w:val="0"/>
      <w:divBdr>
        <w:top w:val="none" w:sz="0" w:space="0" w:color="auto"/>
        <w:left w:val="none" w:sz="0" w:space="0" w:color="auto"/>
        <w:bottom w:val="none" w:sz="0" w:space="0" w:color="auto"/>
        <w:right w:val="none" w:sz="0" w:space="0" w:color="auto"/>
      </w:divBdr>
    </w:div>
    <w:div w:id="1894845311">
      <w:bodyDiv w:val="1"/>
      <w:marLeft w:val="0"/>
      <w:marRight w:val="0"/>
      <w:marTop w:val="0"/>
      <w:marBottom w:val="0"/>
      <w:divBdr>
        <w:top w:val="none" w:sz="0" w:space="0" w:color="auto"/>
        <w:left w:val="none" w:sz="0" w:space="0" w:color="auto"/>
        <w:bottom w:val="none" w:sz="0" w:space="0" w:color="auto"/>
        <w:right w:val="none" w:sz="0" w:space="0" w:color="auto"/>
      </w:divBdr>
    </w:div>
    <w:div w:id="1908223849">
      <w:bodyDiv w:val="1"/>
      <w:marLeft w:val="0"/>
      <w:marRight w:val="0"/>
      <w:marTop w:val="0"/>
      <w:marBottom w:val="0"/>
      <w:divBdr>
        <w:top w:val="none" w:sz="0" w:space="0" w:color="auto"/>
        <w:left w:val="none" w:sz="0" w:space="0" w:color="auto"/>
        <w:bottom w:val="none" w:sz="0" w:space="0" w:color="auto"/>
        <w:right w:val="none" w:sz="0" w:space="0" w:color="auto"/>
      </w:divBdr>
    </w:div>
    <w:div w:id="1939367818">
      <w:bodyDiv w:val="1"/>
      <w:marLeft w:val="0"/>
      <w:marRight w:val="0"/>
      <w:marTop w:val="0"/>
      <w:marBottom w:val="0"/>
      <w:divBdr>
        <w:top w:val="none" w:sz="0" w:space="0" w:color="auto"/>
        <w:left w:val="none" w:sz="0" w:space="0" w:color="auto"/>
        <w:bottom w:val="none" w:sz="0" w:space="0" w:color="auto"/>
        <w:right w:val="none" w:sz="0" w:space="0" w:color="auto"/>
      </w:divBdr>
    </w:div>
    <w:div w:id="1945845024">
      <w:bodyDiv w:val="1"/>
      <w:marLeft w:val="0"/>
      <w:marRight w:val="0"/>
      <w:marTop w:val="0"/>
      <w:marBottom w:val="0"/>
      <w:divBdr>
        <w:top w:val="none" w:sz="0" w:space="0" w:color="auto"/>
        <w:left w:val="none" w:sz="0" w:space="0" w:color="auto"/>
        <w:bottom w:val="none" w:sz="0" w:space="0" w:color="auto"/>
        <w:right w:val="none" w:sz="0" w:space="0" w:color="auto"/>
      </w:divBdr>
    </w:div>
    <w:div w:id="1949460102">
      <w:bodyDiv w:val="1"/>
      <w:marLeft w:val="0"/>
      <w:marRight w:val="0"/>
      <w:marTop w:val="0"/>
      <w:marBottom w:val="0"/>
      <w:divBdr>
        <w:top w:val="none" w:sz="0" w:space="0" w:color="auto"/>
        <w:left w:val="none" w:sz="0" w:space="0" w:color="auto"/>
        <w:bottom w:val="none" w:sz="0" w:space="0" w:color="auto"/>
        <w:right w:val="none" w:sz="0" w:space="0" w:color="auto"/>
      </w:divBdr>
    </w:div>
    <w:div w:id="1951277650">
      <w:bodyDiv w:val="1"/>
      <w:marLeft w:val="0"/>
      <w:marRight w:val="0"/>
      <w:marTop w:val="0"/>
      <w:marBottom w:val="0"/>
      <w:divBdr>
        <w:top w:val="none" w:sz="0" w:space="0" w:color="auto"/>
        <w:left w:val="none" w:sz="0" w:space="0" w:color="auto"/>
        <w:bottom w:val="none" w:sz="0" w:space="0" w:color="auto"/>
        <w:right w:val="none" w:sz="0" w:space="0" w:color="auto"/>
      </w:divBdr>
    </w:div>
    <w:div w:id="1952009044">
      <w:bodyDiv w:val="1"/>
      <w:marLeft w:val="0"/>
      <w:marRight w:val="0"/>
      <w:marTop w:val="0"/>
      <w:marBottom w:val="0"/>
      <w:divBdr>
        <w:top w:val="none" w:sz="0" w:space="0" w:color="auto"/>
        <w:left w:val="none" w:sz="0" w:space="0" w:color="auto"/>
        <w:bottom w:val="none" w:sz="0" w:space="0" w:color="auto"/>
        <w:right w:val="none" w:sz="0" w:space="0" w:color="auto"/>
      </w:divBdr>
    </w:div>
    <w:div w:id="1967078368">
      <w:bodyDiv w:val="1"/>
      <w:marLeft w:val="0"/>
      <w:marRight w:val="0"/>
      <w:marTop w:val="0"/>
      <w:marBottom w:val="0"/>
      <w:divBdr>
        <w:top w:val="none" w:sz="0" w:space="0" w:color="auto"/>
        <w:left w:val="none" w:sz="0" w:space="0" w:color="auto"/>
        <w:bottom w:val="none" w:sz="0" w:space="0" w:color="auto"/>
        <w:right w:val="none" w:sz="0" w:space="0" w:color="auto"/>
      </w:divBdr>
    </w:div>
    <w:div w:id="1983003051">
      <w:bodyDiv w:val="1"/>
      <w:marLeft w:val="0"/>
      <w:marRight w:val="0"/>
      <w:marTop w:val="0"/>
      <w:marBottom w:val="0"/>
      <w:divBdr>
        <w:top w:val="none" w:sz="0" w:space="0" w:color="auto"/>
        <w:left w:val="none" w:sz="0" w:space="0" w:color="auto"/>
        <w:bottom w:val="none" w:sz="0" w:space="0" w:color="auto"/>
        <w:right w:val="none" w:sz="0" w:space="0" w:color="auto"/>
      </w:divBdr>
    </w:div>
    <w:div w:id="1983151603">
      <w:bodyDiv w:val="1"/>
      <w:marLeft w:val="0"/>
      <w:marRight w:val="0"/>
      <w:marTop w:val="0"/>
      <w:marBottom w:val="0"/>
      <w:divBdr>
        <w:top w:val="none" w:sz="0" w:space="0" w:color="auto"/>
        <w:left w:val="none" w:sz="0" w:space="0" w:color="auto"/>
        <w:bottom w:val="none" w:sz="0" w:space="0" w:color="auto"/>
        <w:right w:val="none" w:sz="0" w:space="0" w:color="auto"/>
      </w:divBdr>
    </w:div>
    <w:div w:id="1990673028">
      <w:bodyDiv w:val="1"/>
      <w:marLeft w:val="0"/>
      <w:marRight w:val="0"/>
      <w:marTop w:val="0"/>
      <w:marBottom w:val="0"/>
      <w:divBdr>
        <w:top w:val="none" w:sz="0" w:space="0" w:color="auto"/>
        <w:left w:val="none" w:sz="0" w:space="0" w:color="auto"/>
        <w:bottom w:val="none" w:sz="0" w:space="0" w:color="auto"/>
        <w:right w:val="none" w:sz="0" w:space="0" w:color="auto"/>
      </w:divBdr>
    </w:div>
    <w:div w:id="2000956251">
      <w:bodyDiv w:val="1"/>
      <w:marLeft w:val="0"/>
      <w:marRight w:val="0"/>
      <w:marTop w:val="0"/>
      <w:marBottom w:val="0"/>
      <w:divBdr>
        <w:top w:val="none" w:sz="0" w:space="0" w:color="auto"/>
        <w:left w:val="none" w:sz="0" w:space="0" w:color="auto"/>
        <w:bottom w:val="none" w:sz="0" w:space="0" w:color="auto"/>
        <w:right w:val="none" w:sz="0" w:space="0" w:color="auto"/>
      </w:divBdr>
    </w:div>
    <w:div w:id="2002001755">
      <w:bodyDiv w:val="1"/>
      <w:marLeft w:val="0"/>
      <w:marRight w:val="0"/>
      <w:marTop w:val="0"/>
      <w:marBottom w:val="0"/>
      <w:divBdr>
        <w:top w:val="none" w:sz="0" w:space="0" w:color="auto"/>
        <w:left w:val="none" w:sz="0" w:space="0" w:color="auto"/>
        <w:bottom w:val="none" w:sz="0" w:space="0" w:color="auto"/>
        <w:right w:val="none" w:sz="0" w:space="0" w:color="auto"/>
      </w:divBdr>
    </w:div>
    <w:div w:id="2010788841">
      <w:bodyDiv w:val="1"/>
      <w:marLeft w:val="0"/>
      <w:marRight w:val="0"/>
      <w:marTop w:val="0"/>
      <w:marBottom w:val="0"/>
      <w:divBdr>
        <w:top w:val="none" w:sz="0" w:space="0" w:color="auto"/>
        <w:left w:val="none" w:sz="0" w:space="0" w:color="auto"/>
        <w:bottom w:val="none" w:sz="0" w:space="0" w:color="auto"/>
        <w:right w:val="none" w:sz="0" w:space="0" w:color="auto"/>
      </w:divBdr>
    </w:div>
    <w:div w:id="2032877987">
      <w:bodyDiv w:val="1"/>
      <w:marLeft w:val="0"/>
      <w:marRight w:val="0"/>
      <w:marTop w:val="0"/>
      <w:marBottom w:val="0"/>
      <w:divBdr>
        <w:top w:val="none" w:sz="0" w:space="0" w:color="auto"/>
        <w:left w:val="none" w:sz="0" w:space="0" w:color="auto"/>
        <w:bottom w:val="none" w:sz="0" w:space="0" w:color="auto"/>
        <w:right w:val="none" w:sz="0" w:space="0" w:color="auto"/>
      </w:divBdr>
    </w:div>
    <w:div w:id="2032952944">
      <w:bodyDiv w:val="1"/>
      <w:marLeft w:val="0"/>
      <w:marRight w:val="0"/>
      <w:marTop w:val="0"/>
      <w:marBottom w:val="0"/>
      <w:divBdr>
        <w:top w:val="none" w:sz="0" w:space="0" w:color="auto"/>
        <w:left w:val="none" w:sz="0" w:space="0" w:color="auto"/>
        <w:bottom w:val="none" w:sz="0" w:space="0" w:color="auto"/>
        <w:right w:val="none" w:sz="0" w:space="0" w:color="auto"/>
      </w:divBdr>
    </w:div>
    <w:div w:id="2053311415">
      <w:bodyDiv w:val="1"/>
      <w:marLeft w:val="0"/>
      <w:marRight w:val="0"/>
      <w:marTop w:val="0"/>
      <w:marBottom w:val="0"/>
      <w:divBdr>
        <w:top w:val="none" w:sz="0" w:space="0" w:color="auto"/>
        <w:left w:val="none" w:sz="0" w:space="0" w:color="auto"/>
        <w:bottom w:val="none" w:sz="0" w:space="0" w:color="auto"/>
        <w:right w:val="none" w:sz="0" w:space="0" w:color="auto"/>
      </w:divBdr>
    </w:div>
    <w:div w:id="2054842723">
      <w:bodyDiv w:val="1"/>
      <w:marLeft w:val="0"/>
      <w:marRight w:val="0"/>
      <w:marTop w:val="0"/>
      <w:marBottom w:val="0"/>
      <w:divBdr>
        <w:top w:val="none" w:sz="0" w:space="0" w:color="auto"/>
        <w:left w:val="none" w:sz="0" w:space="0" w:color="auto"/>
        <w:bottom w:val="none" w:sz="0" w:space="0" w:color="auto"/>
        <w:right w:val="none" w:sz="0" w:space="0" w:color="auto"/>
      </w:divBdr>
    </w:div>
    <w:div w:id="2062828327">
      <w:bodyDiv w:val="1"/>
      <w:marLeft w:val="0"/>
      <w:marRight w:val="0"/>
      <w:marTop w:val="0"/>
      <w:marBottom w:val="0"/>
      <w:divBdr>
        <w:top w:val="none" w:sz="0" w:space="0" w:color="auto"/>
        <w:left w:val="none" w:sz="0" w:space="0" w:color="auto"/>
        <w:bottom w:val="none" w:sz="0" w:space="0" w:color="auto"/>
        <w:right w:val="none" w:sz="0" w:space="0" w:color="auto"/>
      </w:divBdr>
    </w:div>
    <w:div w:id="2075423204">
      <w:bodyDiv w:val="1"/>
      <w:marLeft w:val="0"/>
      <w:marRight w:val="0"/>
      <w:marTop w:val="0"/>
      <w:marBottom w:val="0"/>
      <w:divBdr>
        <w:top w:val="none" w:sz="0" w:space="0" w:color="auto"/>
        <w:left w:val="none" w:sz="0" w:space="0" w:color="auto"/>
        <w:bottom w:val="none" w:sz="0" w:space="0" w:color="auto"/>
        <w:right w:val="none" w:sz="0" w:space="0" w:color="auto"/>
      </w:divBdr>
    </w:div>
    <w:div w:id="2083795529">
      <w:bodyDiv w:val="1"/>
      <w:marLeft w:val="0"/>
      <w:marRight w:val="0"/>
      <w:marTop w:val="0"/>
      <w:marBottom w:val="0"/>
      <w:divBdr>
        <w:top w:val="none" w:sz="0" w:space="0" w:color="auto"/>
        <w:left w:val="none" w:sz="0" w:space="0" w:color="auto"/>
        <w:bottom w:val="none" w:sz="0" w:space="0" w:color="auto"/>
        <w:right w:val="none" w:sz="0" w:space="0" w:color="auto"/>
      </w:divBdr>
    </w:div>
    <w:div w:id="2084451682">
      <w:bodyDiv w:val="1"/>
      <w:marLeft w:val="0"/>
      <w:marRight w:val="0"/>
      <w:marTop w:val="0"/>
      <w:marBottom w:val="0"/>
      <w:divBdr>
        <w:top w:val="none" w:sz="0" w:space="0" w:color="auto"/>
        <w:left w:val="none" w:sz="0" w:space="0" w:color="auto"/>
        <w:bottom w:val="none" w:sz="0" w:space="0" w:color="auto"/>
        <w:right w:val="none" w:sz="0" w:space="0" w:color="auto"/>
      </w:divBdr>
    </w:div>
    <w:div w:id="2086174326">
      <w:bodyDiv w:val="1"/>
      <w:marLeft w:val="0"/>
      <w:marRight w:val="0"/>
      <w:marTop w:val="0"/>
      <w:marBottom w:val="0"/>
      <w:divBdr>
        <w:top w:val="none" w:sz="0" w:space="0" w:color="auto"/>
        <w:left w:val="none" w:sz="0" w:space="0" w:color="auto"/>
        <w:bottom w:val="none" w:sz="0" w:space="0" w:color="auto"/>
        <w:right w:val="none" w:sz="0" w:space="0" w:color="auto"/>
      </w:divBdr>
    </w:div>
    <w:div w:id="2091584245">
      <w:bodyDiv w:val="1"/>
      <w:marLeft w:val="0"/>
      <w:marRight w:val="0"/>
      <w:marTop w:val="0"/>
      <w:marBottom w:val="0"/>
      <w:divBdr>
        <w:top w:val="none" w:sz="0" w:space="0" w:color="auto"/>
        <w:left w:val="none" w:sz="0" w:space="0" w:color="auto"/>
        <w:bottom w:val="none" w:sz="0" w:space="0" w:color="auto"/>
        <w:right w:val="none" w:sz="0" w:space="0" w:color="auto"/>
      </w:divBdr>
    </w:div>
    <w:div w:id="2105222424">
      <w:bodyDiv w:val="1"/>
      <w:marLeft w:val="0"/>
      <w:marRight w:val="0"/>
      <w:marTop w:val="0"/>
      <w:marBottom w:val="0"/>
      <w:divBdr>
        <w:top w:val="none" w:sz="0" w:space="0" w:color="auto"/>
        <w:left w:val="none" w:sz="0" w:space="0" w:color="auto"/>
        <w:bottom w:val="none" w:sz="0" w:space="0" w:color="auto"/>
        <w:right w:val="none" w:sz="0" w:space="0" w:color="auto"/>
      </w:divBdr>
    </w:div>
    <w:div w:id="2107340977">
      <w:bodyDiv w:val="1"/>
      <w:marLeft w:val="0"/>
      <w:marRight w:val="0"/>
      <w:marTop w:val="0"/>
      <w:marBottom w:val="0"/>
      <w:divBdr>
        <w:top w:val="none" w:sz="0" w:space="0" w:color="auto"/>
        <w:left w:val="none" w:sz="0" w:space="0" w:color="auto"/>
        <w:bottom w:val="none" w:sz="0" w:space="0" w:color="auto"/>
        <w:right w:val="none" w:sz="0" w:space="0" w:color="auto"/>
      </w:divBdr>
    </w:div>
    <w:div w:id="2120681382">
      <w:bodyDiv w:val="1"/>
      <w:marLeft w:val="0"/>
      <w:marRight w:val="0"/>
      <w:marTop w:val="0"/>
      <w:marBottom w:val="0"/>
      <w:divBdr>
        <w:top w:val="none" w:sz="0" w:space="0" w:color="auto"/>
        <w:left w:val="none" w:sz="0" w:space="0" w:color="auto"/>
        <w:bottom w:val="none" w:sz="0" w:space="0" w:color="auto"/>
        <w:right w:val="none" w:sz="0" w:space="0" w:color="auto"/>
      </w:divBdr>
    </w:div>
    <w:div w:id="2127576661">
      <w:bodyDiv w:val="1"/>
      <w:marLeft w:val="0"/>
      <w:marRight w:val="0"/>
      <w:marTop w:val="0"/>
      <w:marBottom w:val="0"/>
      <w:divBdr>
        <w:top w:val="none" w:sz="0" w:space="0" w:color="auto"/>
        <w:left w:val="none" w:sz="0" w:space="0" w:color="auto"/>
        <w:bottom w:val="none" w:sz="0" w:space="0" w:color="auto"/>
        <w:right w:val="none" w:sz="0" w:space="0" w:color="auto"/>
      </w:divBdr>
    </w:div>
    <w:div w:id="2129859197">
      <w:bodyDiv w:val="1"/>
      <w:marLeft w:val="0"/>
      <w:marRight w:val="0"/>
      <w:marTop w:val="0"/>
      <w:marBottom w:val="0"/>
      <w:divBdr>
        <w:top w:val="none" w:sz="0" w:space="0" w:color="auto"/>
        <w:left w:val="none" w:sz="0" w:space="0" w:color="auto"/>
        <w:bottom w:val="none" w:sz="0" w:space="0" w:color="auto"/>
        <w:right w:val="none" w:sz="0" w:space="0" w:color="auto"/>
      </w:divBdr>
    </w:div>
    <w:div w:id="2142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xford.gov.uk/downloads/file/5104/infrastructure_delivery_plan" TargetMode="External"/><Relationship Id="rId2" Type="http://schemas.openxmlformats.org/officeDocument/2006/relationships/hyperlink" Target="https://www.legislation.gov.uk/uksi/2019/1103/schedule/2/made" TargetMode="External"/><Relationship Id="rId1" Type="http://schemas.openxmlformats.org/officeDocument/2006/relationships/hyperlink" Target="https://www.gov.uk/guidance/community-infrastructure-le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EE782-471A-4B6D-B04F-D5132577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6A825510</Template>
  <TotalTime>1</TotalTime>
  <Pages>29</Pages>
  <Words>5169</Words>
  <Characters>29469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34569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lnguyen@oxford.gov.uk;lfreeman@oxford.gov.uk;ccameron@oxford.gov.uk</dc:creator>
  <cp:keywords/>
  <dc:description/>
  <cp:lastModifiedBy>WILLIAMS Rachel</cp:lastModifiedBy>
  <cp:revision>4</cp:revision>
  <dcterms:created xsi:type="dcterms:W3CDTF">2021-12-15T13:37:00Z</dcterms:created>
  <dcterms:modified xsi:type="dcterms:W3CDTF">2021-12-15T13:41:00Z</dcterms:modified>
</cp:coreProperties>
</file>